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E7" w:rsidRDefault="004A35B7" w:rsidP="008B0B18">
      <w:pPr>
        <w:pStyle w:val="Heading1"/>
        <w:rPr>
          <w:lang w:val="cs-CZ"/>
        </w:rPr>
      </w:pPr>
      <w:r>
        <w:rPr>
          <w:lang w:val="cs-CZ"/>
        </w:rPr>
        <w:t>Navrácení</w:t>
      </w:r>
      <w:r w:rsidR="00944736">
        <w:rPr>
          <w:lang w:val="cs-CZ"/>
        </w:rPr>
        <w:t xml:space="preserve"> občanství bývalým občanům České republiky</w:t>
      </w:r>
      <w:r w:rsidR="008B0B18">
        <w:rPr>
          <w:lang w:val="cs-CZ"/>
        </w:rPr>
        <w:t xml:space="preserve"> podle § 31</w:t>
      </w:r>
      <w:r w:rsidR="004E4094">
        <w:rPr>
          <w:lang w:val="cs-CZ"/>
        </w:rPr>
        <w:t xml:space="preserve"> odst. 1</w:t>
      </w:r>
      <w:r w:rsidR="008B0B18">
        <w:rPr>
          <w:lang w:val="cs-CZ"/>
        </w:rPr>
        <w:t xml:space="preserve"> zákona č. 186/2013 Sb. o státním občanství České republiky</w:t>
      </w:r>
      <w:r w:rsidR="000F7847">
        <w:rPr>
          <w:lang w:val="cs-CZ"/>
        </w:rPr>
        <w:t xml:space="preserve"> – </w:t>
      </w:r>
      <w:r w:rsidR="007640C6">
        <w:rPr>
          <w:lang w:val="cs-CZ"/>
        </w:rPr>
        <w:t xml:space="preserve">návod a </w:t>
      </w:r>
      <w:r w:rsidR="000F7847">
        <w:rPr>
          <w:lang w:val="cs-CZ"/>
        </w:rPr>
        <w:t xml:space="preserve">vzor prohlášení </w:t>
      </w:r>
    </w:p>
    <w:p w:rsidR="00944736" w:rsidRDefault="00944736">
      <w:pPr>
        <w:rPr>
          <w:lang w:val="cs-CZ"/>
        </w:rPr>
      </w:pPr>
    </w:p>
    <w:p w:rsidR="00944736" w:rsidRDefault="00944736" w:rsidP="00EA009B">
      <w:pPr>
        <w:jc w:val="both"/>
        <w:rPr>
          <w:lang w:val="cs-CZ"/>
        </w:rPr>
      </w:pPr>
      <w:r>
        <w:rPr>
          <w:lang w:val="cs-CZ"/>
        </w:rPr>
        <w:t>Vážení přátelé,</w:t>
      </w:r>
    </w:p>
    <w:p w:rsidR="00EA009B" w:rsidRDefault="00EA009B" w:rsidP="00EA009B">
      <w:pPr>
        <w:jc w:val="both"/>
        <w:rPr>
          <w:lang w:val="cs-CZ"/>
        </w:rPr>
      </w:pPr>
    </w:p>
    <w:p w:rsidR="00944736" w:rsidRPr="00F66CF4" w:rsidRDefault="00944736" w:rsidP="00EA009B">
      <w:pPr>
        <w:jc w:val="both"/>
        <w:rPr>
          <w:lang w:val="cs-CZ"/>
        </w:rPr>
      </w:pPr>
      <w:r w:rsidRPr="00F66CF4">
        <w:rPr>
          <w:lang w:val="cs-CZ"/>
        </w:rPr>
        <w:t xml:space="preserve">Parlament České republiky přijal nový Zákon o státním občanství České republiky </w:t>
      </w:r>
      <w:r w:rsidR="00403798" w:rsidRPr="00F66CF4">
        <w:rPr>
          <w:lang w:val="cs-CZ"/>
        </w:rPr>
        <w:t xml:space="preserve">č. </w:t>
      </w:r>
      <w:r w:rsidRPr="00F66CF4">
        <w:rPr>
          <w:lang w:val="cs-CZ"/>
        </w:rPr>
        <w:t xml:space="preserve">186/2013 Sb. Tento zákon umožňuje bývalým občanům ČR (až na </w:t>
      </w:r>
      <w:r w:rsidR="008B2C92" w:rsidRPr="00F66CF4">
        <w:rPr>
          <w:lang w:val="cs-CZ"/>
        </w:rPr>
        <w:t>výjimky</w:t>
      </w:r>
      <w:r w:rsidRPr="00F66CF4">
        <w:rPr>
          <w:lang w:val="cs-CZ"/>
        </w:rPr>
        <w:t>) získat zpátky občanství prohlášením na zastupitelském</w:t>
      </w:r>
      <w:r w:rsidR="00EA009B" w:rsidRPr="00F66CF4">
        <w:rPr>
          <w:lang w:val="cs-CZ"/>
        </w:rPr>
        <w:t xml:space="preserve"> nebo</w:t>
      </w:r>
      <w:r w:rsidR="000F7847" w:rsidRPr="00F66CF4">
        <w:rPr>
          <w:lang w:val="cs-CZ"/>
        </w:rPr>
        <w:t xml:space="preserve"> krajském úřadě.</w:t>
      </w:r>
      <w:r w:rsidR="00F66CF4">
        <w:rPr>
          <w:rStyle w:val="FootnoteReference"/>
          <w:lang w:val="cs-CZ"/>
        </w:rPr>
        <w:footnoteReference w:id="1"/>
      </w:r>
    </w:p>
    <w:p w:rsidR="00E40379" w:rsidRPr="00F66CF4" w:rsidRDefault="00E40379" w:rsidP="00EA009B">
      <w:pPr>
        <w:jc w:val="both"/>
      </w:pPr>
      <w:r w:rsidRPr="00F66CF4">
        <w:rPr>
          <w:lang w:val="cs-CZ"/>
        </w:rPr>
        <w:t xml:space="preserve">Pokud jste byli </w:t>
      </w:r>
      <w:r w:rsidR="003360E6" w:rsidRPr="00F66CF4">
        <w:rPr>
          <w:lang w:val="cs-CZ"/>
        </w:rPr>
        <w:t>v minulosti občany ČR nebo ČSR,</w:t>
      </w:r>
      <w:r w:rsidRPr="00F66CF4">
        <w:rPr>
          <w:lang w:val="cs-CZ"/>
        </w:rPr>
        <w:t xml:space="preserve"> ztratili jste </w:t>
      </w:r>
      <w:r w:rsidR="004E4094" w:rsidRPr="00F66CF4">
        <w:rPr>
          <w:lang w:val="cs-CZ"/>
        </w:rPr>
        <w:t xml:space="preserve">v minulosti </w:t>
      </w:r>
      <w:r w:rsidRPr="00F66CF4">
        <w:rPr>
          <w:lang w:val="cs-CZ"/>
        </w:rPr>
        <w:t>občanství</w:t>
      </w:r>
      <w:r w:rsidR="00072E92" w:rsidRPr="00F66CF4">
        <w:rPr>
          <w:lang w:val="cs-CZ"/>
        </w:rPr>
        <w:t xml:space="preserve"> a </w:t>
      </w:r>
      <w:r w:rsidR="00EE31EB" w:rsidRPr="00F66CF4">
        <w:rPr>
          <w:lang w:val="cs-CZ"/>
        </w:rPr>
        <w:t>nejste</w:t>
      </w:r>
      <w:r w:rsidR="008253D2" w:rsidRPr="00F66CF4">
        <w:rPr>
          <w:lang w:val="cs-CZ"/>
        </w:rPr>
        <w:t>/nebyli jste</w:t>
      </w:r>
      <w:r w:rsidR="00072E92" w:rsidRPr="00F66CF4">
        <w:rPr>
          <w:lang w:val="cs-CZ"/>
        </w:rPr>
        <w:t xml:space="preserve"> občané Slovenské republiky, s velkou pravděpodobností se můžete prohlásit za občany České republiky a po obdržení listiny o </w:t>
      </w:r>
      <w:r w:rsidR="008253D2" w:rsidRPr="00F66CF4">
        <w:rPr>
          <w:lang w:val="cs-CZ"/>
        </w:rPr>
        <w:t>nabytí státního občanství</w:t>
      </w:r>
      <w:r w:rsidR="00072E92" w:rsidRPr="00F66CF4">
        <w:rPr>
          <w:lang w:val="cs-CZ"/>
        </w:rPr>
        <w:t xml:space="preserve"> se jimi stanete. Za nezletilé jedná jejich zástupce.</w:t>
      </w:r>
      <w:r w:rsidR="000F7847" w:rsidRPr="00F66CF4">
        <w:rPr>
          <w:lang w:val="cs-CZ"/>
        </w:rPr>
        <w:t xml:space="preserve"> Naneštěstí osoby, které nikdy neměly české nebo československé občanství</w:t>
      </w:r>
      <w:r w:rsidR="007D55DC">
        <w:rPr>
          <w:lang w:val="cs-CZ"/>
        </w:rPr>
        <w:t xml:space="preserve"> a nenarodily se před rokem 1969</w:t>
      </w:r>
      <w:r w:rsidR="000F7847" w:rsidRPr="00F66CF4">
        <w:rPr>
          <w:lang w:val="cs-CZ"/>
        </w:rPr>
        <w:t>, nemohou takto získat občanství.</w:t>
      </w:r>
    </w:p>
    <w:p w:rsidR="008B0B18" w:rsidRDefault="008B0B18" w:rsidP="00EA009B">
      <w:pPr>
        <w:jc w:val="both"/>
        <w:rPr>
          <w:lang w:val="cs-CZ"/>
        </w:rPr>
      </w:pPr>
      <w:r w:rsidRPr="00F66CF4">
        <w:rPr>
          <w:lang w:val="cs-CZ"/>
        </w:rPr>
        <w:t xml:space="preserve">Připravili jsme pro Vás návod, jak </w:t>
      </w:r>
      <w:r w:rsidR="007640C6" w:rsidRPr="00F66CF4">
        <w:rPr>
          <w:lang w:val="cs-CZ"/>
        </w:rPr>
        <w:t>požádat</w:t>
      </w:r>
      <w:r w:rsidRPr="00F66CF4">
        <w:rPr>
          <w:lang w:val="cs-CZ"/>
        </w:rPr>
        <w:t xml:space="preserve">. </w:t>
      </w:r>
      <w:r w:rsidR="00072E92" w:rsidRPr="00F66CF4">
        <w:rPr>
          <w:lang w:val="cs-CZ"/>
        </w:rPr>
        <w:t>Tento návod neobsahuje všechny možnosti, ale měl by pomoci v nejběžnějších variantách.</w:t>
      </w:r>
      <w:r w:rsidR="004A35B7">
        <w:rPr>
          <w:lang w:val="cs-CZ"/>
        </w:rPr>
        <w:t xml:space="preserve"> Pokud nemůžete požádat podle § 31 odst. 1 z. č. 186/2013 Sb., doporučuje Vám, abyste si zkontrolovali jiné paragrafy jako § 32</w:t>
      </w:r>
      <w:r w:rsidR="00697ED9">
        <w:rPr>
          <w:lang w:val="cs-CZ"/>
        </w:rPr>
        <w:t>-</w:t>
      </w:r>
      <w:r w:rsidR="002653A3">
        <w:rPr>
          <w:lang w:val="cs-CZ"/>
        </w:rPr>
        <w:t>36</w:t>
      </w:r>
      <w:r w:rsidR="004A35B7">
        <w:rPr>
          <w:lang w:val="cs-CZ"/>
        </w:rPr>
        <w:t xml:space="preserve"> a 72. Prohlášení podle některých </w:t>
      </w:r>
      <w:r w:rsidR="007D55DC">
        <w:rPr>
          <w:lang w:val="cs-CZ"/>
        </w:rPr>
        <w:t>z </w:t>
      </w:r>
      <w:r w:rsidR="004A35B7">
        <w:rPr>
          <w:lang w:val="cs-CZ"/>
        </w:rPr>
        <w:t>těchto paragrafů lze učinit jen do 1. 1. 2015!</w:t>
      </w:r>
    </w:p>
    <w:p w:rsidR="002653A3" w:rsidRDefault="00C675A3" w:rsidP="00EA009B">
      <w:pPr>
        <w:jc w:val="both"/>
        <w:rPr>
          <w:lang w:val="cs-CZ"/>
        </w:rPr>
      </w:pPr>
      <w:r>
        <w:rPr>
          <w:lang w:val="cs-CZ"/>
        </w:rPr>
        <w:t xml:space="preserve">Prohlášení </w:t>
      </w:r>
      <w:r w:rsidR="002653A3">
        <w:rPr>
          <w:lang w:val="cs-CZ"/>
        </w:rPr>
        <w:t xml:space="preserve">se podává u krajského úřadu podle </w:t>
      </w:r>
      <w:r>
        <w:rPr>
          <w:lang w:val="cs-CZ"/>
        </w:rPr>
        <w:t>místa posledního trvalého bydliště na území ČR, pokud nebyl, pak u Úřadu městské části Praha 1. V zahraničí se dá podat u konzulárně příslušného zastupitelského úřadu, který prohlášení podstoupí příslušnému úřadu.</w:t>
      </w:r>
    </w:p>
    <w:p w:rsidR="00611EC1" w:rsidRDefault="00E40379" w:rsidP="00EE2943">
      <w:pPr>
        <w:jc w:val="both"/>
        <w:rPr>
          <w:lang w:val="cs-CZ"/>
        </w:rPr>
      </w:pPr>
      <w:r>
        <w:rPr>
          <w:lang w:val="cs-CZ"/>
        </w:rPr>
        <w:t>Budete potřebovat</w:t>
      </w:r>
      <w:r w:rsidR="002D02AF">
        <w:rPr>
          <w:lang w:val="cs-CZ"/>
        </w:rPr>
        <w:t xml:space="preserve"> platný doklad totožnosti</w:t>
      </w:r>
      <w:r w:rsidR="00C675A3">
        <w:rPr>
          <w:lang w:val="cs-CZ"/>
        </w:rPr>
        <w:t xml:space="preserve"> </w:t>
      </w:r>
      <w:r w:rsidR="00C418EA">
        <w:rPr>
          <w:lang w:val="cs-CZ"/>
        </w:rPr>
        <w:t>(</w:t>
      </w:r>
      <w:r w:rsidR="00C675A3">
        <w:rPr>
          <w:lang w:val="cs-CZ"/>
        </w:rPr>
        <w:t>pas, řidičský průkaz a pod.</w:t>
      </w:r>
      <w:r w:rsidR="00C418EA">
        <w:rPr>
          <w:lang w:val="cs-CZ"/>
        </w:rPr>
        <w:t>,</w:t>
      </w:r>
      <w:r w:rsidR="002D02AF">
        <w:rPr>
          <w:lang w:val="cs-CZ"/>
        </w:rPr>
        <w:t xml:space="preserve"> nesmí </w:t>
      </w:r>
      <w:r w:rsidR="007D55DC">
        <w:rPr>
          <w:lang w:val="cs-CZ"/>
        </w:rPr>
        <w:t xml:space="preserve">to </w:t>
      </w:r>
      <w:r w:rsidR="002D02AF">
        <w:rPr>
          <w:lang w:val="cs-CZ"/>
        </w:rPr>
        <w:t>být české doklady, neboť ty nejsou platné),</w:t>
      </w:r>
      <w:r>
        <w:rPr>
          <w:lang w:val="cs-CZ"/>
        </w:rPr>
        <w:t xml:space="preserve"> samotné prohlášení</w:t>
      </w:r>
      <w:r w:rsidR="00C51BB4">
        <w:rPr>
          <w:lang w:val="cs-CZ"/>
        </w:rPr>
        <w:t xml:space="preserve"> (některé krajské úřady samy vyplní a vytisknou)</w:t>
      </w:r>
      <w:r>
        <w:rPr>
          <w:lang w:val="cs-CZ"/>
        </w:rPr>
        <w:t xml:space="preserve">, rodný list, </w:t>
      </w:r>
      <w:r w:rsidR="00EE2943">
        <w:rPr>
          <w:lang w:val="cs-CZ"/>
        </w:rPr>
        <w:t>originál listiny na základě které jste ztratili občanství, oddací listy a podobné a také rodné a oddací listy rodičů a prarodičů, pokud jsou potřeb</w:t>
      </w:r>
      <w:r w:rsidR="00C675A3">
        <w:rPr>
          <w:lang w:val="cs-CZ"/>
        </w:rPr>
        <w:t>né</w:t>
      </w:r>
      <w:r w:rsidR="00EE2943">
        <w:rPr>
          <w:lang w:val="cs-CZ"/>
        </w:rPr>
        <w:t xml:space="preserve"> pro určení nároku. Pokud nemáte </w:t>
      </w:r>
      <w:r w:rsidR="003360E6">
        <w:rPr>
          <w:lang w:val="cs-CZ"/>
        </w:rPr>
        <w:t xml:space="preserve">český </w:t>
      </w:r>
      <w:r w:rsidR="00EE2943">
        <w:rPr>
          <w:lang w:val="cs-CZ"/>
        </w:rPr>
        <w:t>rodný list</w:t>
      </w:r>
      <w:r w:rsidR="003360E6">
        <w:rPr>
          <w:lang w:val="cs-CZ"/>
        </w:rPr>
        <w:t xml:space="preserve"> Váš nebo </w:t>
      </w:r>
      <w:r w:rsidR="00403798">
        <w:rPr>
          <w:lang w:val="cs-CZ"/>
        </w:rPr>
        <w:t>pra</w:t>
      </w:r>
      <w:r w:rsidR="00403798">
        <w:t>/</w:t>
      </w:r>
      <w:r w:rsidR="003360E6">
        <w:rPr>
          <w:lang w:val="cs-CZ"/>
        </w:rPr>
        <w:t>rodičů</w:t>
      </w:r>
      <w:r w:rsidR="00EE2943">
        <w:rPr>
          <w:lang w:val="cs-CZ"/>
        </w:rPr>
        <w:t xml:space="preserve">, můžete si ho za poplatek nechat </w:t>
      </w:r>
      <w:r w:rsidR="00C675A3">
        <w:rPr>
          <w:lang w:val="cs-CZ"/>
        </w:rPr>
        <w:t xml:space="preserve">vyhotovit </w:t>
      </w:r>
      <w:r w:rsidR="00EE2943">
        <w:rPr>
          <w:lang w:val="cs-CZ"/>
        </w:rPr>
        <w:t>na ambasádě, ale to může celou proceduru zdržet. Všechny doklady musí být v</w:t>
      </w:r>
      <w:r w:rsidR="007640C6">
        <w:rPr>
          <w:lang w:val="cs-CZ"/>
        </w:rPr>
        <w:t> </w:t>
      </w:r>
      <w:r w:rsidR="00EE2943">
        <w:rPr>
          <w:lang w:val="cs-CZ"/>
        </w:rPr>
        <w:t>češtině</w:t>
      </w:r>
      <w:r w:rsidR="007640C6">
        <w:t>/</w:t>
      </w:r>
      <w:r w:rsidR="007640C6">
        <w:rPr>
          <w:lang w:val="cs-CZ"/>
        </w:rPr>
        <w:t>slovenštině</w:t>
      </w:r>
      <w:r w:rsidR="00EE2943">
        <w:rPr>
          <w:lang w:val="cs-CZ"/>
        </w:rPr>
        <w:t xml:space="preserve"> nebo originál</w:t>
      </w:r>
      <w:r w:rsidR="004A35B7">
        <w:rPr>
          <w:lang w:val="cs-CZ"/>
        </w:rPr>
        <w:t xml:space="preserve"> s apostilou</w:t>
      </w:r>
      <w:r w:rsidR="00EE2943">
        <w:rPr>
          <w:lang w:val="cs-CZ"/>
        </w:rPr>
        <w:t xml:space="preserve"> a ověřený překlad.</w:t>
      </w:r>
      <w:r w:rsidR="0082411F">
        <w:rPr>
          <w:lang w:val="cs-CZ"/>
        </w:rPr>
        <w:t xml:space="preserve"> </w:t>
      </w:r>
      <w:r w:rsidR="00611EC1">
        <w:rPr>
          <w:lang w:val="cs-CZ"/>
        </w:rPr>
        <w:t>Zastupitelské úřady</w:t>
      </w:r>
      <w:r w:rsidR="00611EC1" w:rsidRPr="00162E7F">
        <w:rPr>
          <w:lang w:val="cs-CZ"/>
        </w:rPr>
        <w:t xml:space="preserve"> většinou</w:t>
      </w:r>
      <w:r w:rsidR="00611EC1">
        <w:rPr>
          <w:lang w:val="cs-CZ"/>
        </w:rPr>
        <w:t xml:space="preserve"> zkontrolují Váš překlad, ale je potřeba se informovat.</w:t>
      </w:r>
    </w:p>
    <w:p w:rsidR="00611EC1" w:rsidRDefault="00611EC1" w:rsidP="00EE2943">
      <w:pPr>
        <w:jc w:val="both"/>
        <w:rPr>
          <w:lang w:val="cs-CZ"/>
        </w:rPr>
      </w:pPr>
      <w:r>
        <w:rPr>
          <w:lang w:val="cs-CZ"/>
        </w:rPr>
        <w:lastRenderedPageBreak/>
        <w:t xml:space="preserve">V USA je složitější získat apostilu </w:t>
      </w:r>
      <w:r w:rsidR="00C418EA">
        <w:rPr>
          <w:lang w:val="cs-CZ"/>
        </w:rPr>
        <w:t>pro</w:t>
      </w:r>
      <w:r>
        <w:rPr>
          <w:lang w:val="cs-CZ"/>
        </w:rPr>
        <w:t xml:space="preserve"> tzv. federální živé dokumenty jako třeba naturalizační </w:t>
      </w:r>
      <w:r w:rsidR="00C418EA">
        <w:rPr>
          <w:lang w:val="cs-CZ"/>
        </w:rPr>
        <w:t>listinu</w:t>
      </w:r>
      <w:r>
        <w:rPr>
          <w:lang w:val="cs-CZ"/>
        </w:rPr>
        <w:t xml:space="preserve">. </w:t>
      </w:r>
      <w:r w:rsidR="004707D7">
        <w:rPr>
          <w:lang w:val="cs-CZ"/>
        </w:rPr>
        <w:t xml:space="preserve">Nejjednodušší je </w:t>
      </w:r>
      <w:r>
        <w:rPr>
          <w:lang w:val="cs-CZ"/>
        </w:rPr>
        <w:t xml:space="preserve">si sjednat "infopass appointment" u USCIS, nechat si ověřit kopii naturalizační listiny, kterou si donesete, pomocí formuláře G-24. Dále musíte tuto certifikovanou kopii poslat na </w:t>
      </w:r>
      <w:r w:rsidR="0053700C">
        <w:rPr>
          <w:lang w:val="cs-CZ"/>
        </w:rPr>
        <w:t xml:space="preserve">U.S. </w:t>
      </w:r>
      <w:r>
        <w:rPr>
          <w:lang w:val="cs-CZ"/>
        </w:rPr>
        <w:t>Dept of State (</w:t>
      </w:r>
      <w:r w:rsidRPr="00611EC1">
        <w:rPr>
          <w:lang w:val="cs-CZ"/>
        </w:rPr>
        <w:t>http://www.state.gov/authentications/</w:t>
      </w:r>
      <w:r>
        <w:rPr>
          <w:lang w:val="cs-CZ"/>
        </w:rPr>
        <w:t>) a nechat si dodat apostilu.</w:t>
      </w:r>
      <w:r w:rsidR="001679F8">
        <w:rPr>
          <w:lang w:val="cs-CZ"/>
        </w:rPr>
        <w:t xml:space="preserve"> Mimo území USA mohou naturalizační listinu </w:t>
      </w:r>
      <w:r w:rsidR="00F15C4D">
        <w:rPr>
          <w:lang w:val="cs-CZ"/>
        </w:rPr>
        <w:t>ověřit</w:t>
      </w:r>
      <w:r w:rsidR="001679F8">
        <w:rPr>
          <w:lang w:val="cs-CZ"/>
        </w:rPr>
        <w:t xml:space="preserve"> konzulární úředníci.</w:t>
      </w:r>
    </w:p>
    <w:p w:rsidR="0053700C" w:rsidRDefault="0053700C" w:rsidP="00EE2943">
      <w:pPr>
        <w:jc w:val="both"/>
        <w:rPr>
          <w:lang w:val="cs-CZ"/>
        </w:rPr>
      </w:pPr>
      <w:r>
        <w:rPr>
          <w:lang w:val="cs-CZ"/>
        </w:rPr>
        <w:t xml:space="preserve">Pokud v USA nemáte originál naturalizační listiny (nebo neexistuje, neboť jste získali občanství odvozeně jako nezletilé dítě naturalizovaného občana v jeho péči), můžete o ni požádat u USCIS. </w:t>
      </w:r>
    </w:p>
    <w:p w:rsidR="0053700C" w:rsidRDefault="0053700C" w:rsidP="00611EC1">
      <w:pPr>
        <w:jc w:val="both"/>
        <w:rPr>
          <w:lang w:val="cs-CZ"/>
        </w:rPr>
      </w:pPr>
      <w:r>
        <w:rPr>
          <w:lang w:val="cs-CZ"/>
        </w:rPr>
        <w:t>Ve Velké Británii také nelze do</w:t>
      </w:r>
      <w:r w:rsidR="00C51BB4">
        <w:rPr>
          <w:lang w:val="cs-CZ"/>
        </w:rPr>
        <w:t>dat</w:t>
      </w:r>
      <w:r>
        <w:rPr>
          <w:lang w:val="cs-CZ"/>
        </w:rPr>
        <w:t xml:space="preserve"> apostilu přímo na natur</w:t>
      </w:r>
      <w:r w:rsidR="001679F8">
        <w:rPr>
          <w:lang w:val="cs-CZ"/>
        </w:rPr>
        <w:t xml:space="preserve">alizační listinu. Je potřeba si nechat </w:t>
      </w:r>
      <w:r w:rsidR="00C51BB4">
        <w:rPr>
          <w:lang w:val="cs-CZ"/>
        </w:rPr>
        <w:t>kopii ověřit u notáře a až potom tuto ověřenou kopii nechat apostilovat.</w:t>
      </w:r>
    </w:p>
    <w:p w:rsidR="00611EC1" w:rsidRDefault="00611EC1" w:rsidP="00611EC1">
      <w:pPr>
        <w:jc w:val="both"/>
        <w:rPr>
          <w:lang w:val="cs-CZ"/>
        </w:rPr>
      </w:pPr>
      <w:r>
        <w:rPr>
          <w:lang w:val="cs-CZ"/>
        </w:rPr>
        <w:t>Správní poplatek v ČR je 500 Kč, na zastupitelském úřadě se vybírá v místní měně, informujte se, na aktuální výši.</w:t>
      </w:r>
    </w:p>
    <w:p w:rsidR="008253D2" w:rsidRDefault="008253D2" w:rsidP="00EA009B">
      <w:pPr>
        <w:jc w:val="both"/>
        <w:rPr>
          <w:lang w:val="cs-CZ"/>
        </w:rPr>
      </w:pPr>
      <w:r>
        <w:rPr>
          <w:lang w:val="cs-CZ"/>
        </w:rPr>
        <w:t xml:space="preserve">Nedá se předvídat, jak </w:t>
      </w:r>
      <w:r w:rsidR="003360E6">
        <w:rPr>
          <w:lang w:val="cs-CZ"/>
        </w:rPr>
        <w:t xml:space="preserve">přesně </w:t>
      </w:r>
      <w:r>
        <w:rPr>
          <w:lang w:val="cs-CZ"/>
        </w:rPr>
        <w:t xml:space="preserve">budou úřady tento zákon interpretovat a jaká úskalí to bude přinášet. </w:t>
      </w:r>
      <w:r w:rsidR="00D11D69">
        <w:rPr>
          <w:lang w:val="cs-CZ"/>
        </w:rPr>
        <w:t>Zatím to vypadá</w:t>
      </w:r>
      <w:r w:rsidRPr="007B46AB">
        <w:rPr>
          <w:lang w:val="cs-CZ"/>
        </w:rPr>
        <w:t>, že každý, kdo získá takto občanství ČR, získá i trvalý pobyt</w:t>
      </w:r>
      <w:r w:rsidR="007640C6" w:rsidRPr="007B46AB">
        <w:rPr>
          <w:lang w:val="cs-CZ"/>
        </w:rPr>
        <w:t xml:space="preserve"> na území ČR</w:t>
      </w:r>
      <w:r w:rsidRPr="007B46AB">
        <w:rPr>
          <w:lang w:val="cs-CZ"/>
        </w:rPr>
        <w:t xml:space="preserve"> a</w:t>
      </w:r>
      <w:r w:rsidR="00C418EA">
        <w:rPr>
          <w:lang w:val="cs-CZ"/>
        </w:rPr>
        <w:t xml:space="preserve"> s tím všechny povinnosti jako třeba</w:t>
      </w:r>
      <w:r w:rsidRPr="007B46AB">
        <w:rPr>
          <w:lang w:val="cs-CZ"/>
        </w:rPr>
        <w:t xml:space="preserve"> </w:t>
      </w:r>
      <w:r w:rsidR="00C418EA">
        <w:rPr>
          <w:lang w:val="cs-CZ"/>
        </w:rPr>
        <w:t xml:space="preserve">povinnost </w:t>
      </w:r>
      <w:r w:rsidRPr="007B46AB">
        <w:rPr>
          <w:lang w:val="cs-CZ"/>
        </w:rPr>
        <w:t>platit zdravotní pojištění</w:t>
      </w:r>
      <w:r w:rsidR="00426AD2" w:rsidRPr="007B46AB">
        <w:rPr>
          <w:lang w:val="cs-CZ"/>
        </w:rPr>
        <w:t xml:space="preserve"> (podle § 3 Zákona o veřejném zdravotním pojištění)</w:t>
      </w:r>
      <w:r w:rsidR="00C418EA">
        <w:rPr>
          <w:lang w:val="cs-CZ"/>
        </w:rPr>
        <w:t xml:space="preserve"> a podobné</w:t>
      </w:r>
      <w:r w:rsidRPr="007B46AB">
        <w:rPr>
          <w:lang w:val="cs-CZ"/>
        </w:rPr>
        <w:t>.</w:t>
      </w:r>
      <w:r>
        <w:rPr>
          <w:lang w:val="cs-CZ"/>
        </w:rPr>
        <w:t xml:space="preserve"> Pokud to bude takto </w:t>
      </w:r>
      <w:r w:rsidR="00D11D69">
        <w:rPr>
          <w:lang w:val="cs-CZ"/>
        </w:rPr>
        <w:t xml:space="preserve">i nadále </w:t>
      </w:r>
      <w:r>
        <w:rPr>
          <w:lang w:val="cs-CZ"/>
        </w:rPr>
        <w:t>interpretováno, navrhujeme,</w:t>
      </w:r>
      <w:r w:rsidR="00D11D69">
        <w:rPr>
          <w:lang w:val="cs-CZ"/>
        </w:rPr>
        <w:t xml:space="preserve"> pokud nemáte důvody pro opak,</w:t>
      </w:r>
      <w:r>
        <w:rPr>
          <w:lang w:val="cs-CZ"/>
        </w:rPr>
        <w:t xml:space="preserve"> abyste si ihned</w:t>
      </w:r>
      <w:r w:rsidR="007640C6">
        <w:rPr>
          <w:lang w:val="cs-CZ"/>
        </w:rPr>
        <w:t xml:space="preserve"> při převzetí listiny o nabytí občanství</w:t>
      </w:r>
      <w:r>
        <w:rPr>
          <w:lang w:val="cs-CZ"/>
        </w:rPr>
        <w:t xml:space="preserve"> </w:t>
      </w:r>
      <w:r w:rsidR="007640C6">
        <w:rPr>
          <w:lang w:val="cs-CZ"/>
        </w:rPr>
        <w:t xml:space="preserve">na ambasádě </w:t>
      </w:r>
      <w:r>
        <w:rPr>
          <w:lang w:val="cs-CZ"/>
        </w:rPr>
        <w:t>požádali o zrušení trvalého pobytu</w:t>
      </w:r>
      <w:r w:rsidR="007640C6">
        <w:rPr>
          <w:lang w:val="cs-CZ"/>
        </w:rPr>
        <w:t xml:space="preserve">, mají </w:t>
      </w:r>
      <w:r w:rsidR="003360E6">
        <w:rPr>
          <w:lang w:val="cs-CZ"/>
        </w:rPr>
        <w:t xml:space="preserve">k tomu </w:t>
      </w:r>
      <w:r w:rsidR="007640C6">
        <w:rPr>
          <w:lang w:val="cs-CZ"/>
        </w:rPr>
        <w:t>připravené formuláře.</w:t>
      </w:r>
    </w:p>
    <w:p w:rsidR="005A0F5C" w:rsidRDefault="005A0F5C" w:rsidP="00366297">
      <w:pPr>
        <w:jc w:val="both"/>
        <w:rPr>
          <w:lang w:val="cs-CZ"/>
        </w:rPr>
      </w:pPr>
      <w:r>
        <w:rPr>
          <w:lang w:val="cs-CZ"/>
        </w:rPr>
        <w:t xml:space="preserve">Pokud by z nějakého důvodu úřady rozhodly, že jste občanství nenabyli, musí toto rozhodnutí řádně odůvodnit neboť se použije </w:t>
      </w:r>
      <w:r w:rsidR="001679F8">
        <w:rPr>
          <w:lang w:val="cs-CZ"/>
        </w:rPr>
        <w:t>část 2. a 3.</w:t>
      </w:r>
      <w:r>
        <w:rPr>
          <w:lang w:val="cs-CZ"/>
        </w:rPr>
        <w:t xml:space="preserve"> správního řádu. V tom případě máte 15 dnů na odvolání. Navrhujeme, abyste si přečetli rozhodnutí</w:t>
      </w:r>
      <w:r w:rsidR="00507CCB">
        <w:rPr>
          <w:lang w:val="cs-CZ"/>
        </w:rPr>
        <w:t>,</w:t>
      </w:r>
      <w:r>
        <w:rPr>
          <w:lang w:val="cs-CZ"/>
        </w:rPr>
        <w:t xml:space="preserve"> a pokud </w:t>
      </w:r>
      <w:r w:rsidR="00DF7D3A">
        <w:rPr>
          <w:lang w:val="cs-CZ"/>
        </w:rPr>
        <w:t>není zamítnutí jen kvůli formální chybě, abyste i</w:t>
      </w:r>
      <w:r>
        <w:rPr>
          <w:lang w:val="cs-CZ"/>
        </w:rPr>
        <w:t>hned kontaktovali advokáta</w:t>
      </w:r>
      <w:r w:rsidR="00DF7D3A">
        <w:rPr>
          <w:lang w:val="cs-CZ"/>
        </w:rPr>
        <w:t>.</w:t>
      </w:r>
    </w:p>
    <w:p w:rsidR="008B0B18" w:rsidRDefault="003D1CBE" w:rsidP="00366297">
      <w:pPr>
        <w:jc w:val="both"/>
        <w:rPr>
          <w:lang w:val="cs-CZ"/>
        </w:rPr>
      </w:pPr>
      <w:r>
        <w:rPr>
          <w:lang w:val="cs-CZ"/>
        </w:rPr>
        <w:t xml:space="preserve">Ocenili bychom, kdybyste nám napsali </w:t>
      </w:r>
      <w:r w:rsidR="00366297">
        <w:rPr>
          <w:lang w:val="cs-CZ"/>
        </w:rPr>
        <w:t xml:space="preserve">a dali </w:t>
      </w:r>
      <w:r>
        <w:rPr>
          <w:lang w:val="cs-CZ"/>
        </w:rPr>
        <w:t>zpětnou vazbu</w:t>
      </w:r>
      <w:r w:rsidR="00366297">
        <w:rPr>
          <w:lang w:val="cs-CZ"/>
        </w:rPr>
        <w:t xml:space="preserve"> pokud budete mít problémy s tímto vzorem</w:t>
      </w:r>
      <w:r w:rsidR="003360E6">
        <w:rPr>
          <w:lang w:val="cs-CZ"/>
        </w:rPr>
        <w:t xml:space="preserve"> nebo se setkáte s nestandardním výkladem tohoto zákona ze strany úřadů. Podněty, prosím, posílejte</w:t>
      </w:r>
      <w:r w:rsidR="00366297">
        <w:rPr>
          <w:lang w:val="cs-CZ"/>
        </w:rPr>
        <w:t xml:space="preserve"> na </w:t>
      </w:r>
      <w:hyperlink r:id="rId8" w:history="1">
        <w:r w:rsidR="008B0B18" w:rsidRPr="00F76369">
          <w:rPr>
            <w:rStyle w:val="Hyperlink"/>
            <w:lang w:val="cs-CZ"/>
          </w:rPr>
          <w:t>chovanec@fas.harvard.edu</w:t>
        </w:r>
      </w:hyperlink>
      <w:r w:rsidR="008B0B18">
        <w:rPr>
          <w:lang w:val="cs-CZ"/>
        </w:rPr>
        <w:t xml:space="preserve">. </w:t>
      </w:r>
      <w:r w:rsidR="00E40379">
        <w:rPr>
          <w:lang w:val="cs-CZ"/>
        </w:rPr>
        <w:t>N</w:t>
      </w:r>
      <w:r w:rsidR="008B0B18">
        <w:rPr>
          <w:lang w:val="cs-CZ"/>
        </w:rPr>
        <w:t xml:space="preserve">ení v našich silách odpovídat </w:t>
      </w:r>
      <w:r w:rsidR="00366297">
        <w:rPr>
          <w:lang w:val="cs-CZ"/>
        </w:rPr>
        <w:t>na individuální dotazy</w:t>
      </w:r>
      <w:r w:rsidR="008B0B18">
        <w:rPr>
          <w:lang w:val="cs-CZ"/>
        </w:rPr>
        <w:t>, ale Vaše postřehy nám mohou pomoci s další verzí</w:t>
      </w:r>
      <w:r w:rsidR="00EE2943">
        <w:rPr>
          <w:lang w:val="cs-CZ"/>
        </w:rPr>
        <w:t xml:space="preserve"> a také ostatním žadatelům</w:t>
      </w:r>
      <w:r w:rsidR="008B0B18">
        <w:rPr>
          <w:lang w:val="cs-CZ"/>
        </w:rPr>
        <w:t>.</w:t>
      </w:r>
    </w:p>
    <w:p w:rsidR="005A0F5C" w:rsidRDefault="005A0F5C" w:rsidP="00366297">
      <w:pPr>
        <w:jc w:val="both"/>
        <w:rPr>
          <w:lang w:val="cs-CZ"/>
        </w:rPr>
      </w:pPr>
      <w:r>
        <w:rPr>
          <w:lang w:val="cs-CZ"/>
        </w:rPr>
        <w:t>Další informace najdete na webových stránkách vašich příslušných zastupitelských úřadů s konkrétními informacemi pro vaši zemi. Také existují neziskové organizace, které se touto problematikou dlouhodobě zabývají a mají i poradnu, ale my s nimi nemáme žádné osobní zkušenosti a tedy je nemůžeme doporučit.</w:t>
      </w:r>
    </w:p>
    <w:p w:rsidR="005A0F5C" w:rsidRDefault="005A0F5C" w:rsidP="00366297">
      <w:pPr>
        <w:jc w:val="both"/>
        <w:rPr>
          <w:lang w:val="cs-CZ"/>
        </w:rPr>
      </w:pPr>
    </w:p>
    <w:p w:rsidR="008B0B18" w:rsidRDefault="008B0B18" w:rsidP="00EA009B">
      <w:pPr>
        <w:jc w:val="both"/>
        <w:rPr>
          <w:lang w:val="cs-CZ"/>
        </w:rPr>
      </w:pPr>
      <w:r>
        <w:rPr>
          <w:lang w:val="cs-CZ"/>
        </w:rPr>
        <w:t>Hodně štěstí, Petr Chovanec a Filip Trnka</w:t>
      </w:r>
    </w:p>
    <w:p w:rsidR="008B0B18" w:rsidRDefault="008B0B18" w:rsidP="00EA009B">
      <w:pPr>
        <w:jc w:val="both"/>
        <w:rPr>
          <w:lang w:val="cs-CZ"/>
        </w:rPr>
      </w:pPr>
    </w:p>
    <w:p w:rsidR="00EA009B" w:rsidRDefault="00EA009B">
      <w:pPr>
        <w:rPr>
          <w:lang w:val="cs-CZ"/>
        </w:rPr>
      </w:pPr>
      <w:r>
        <w:rPr>
          <w:lang w:val="cs-CZ"/>
        </w:rPr>
        <w:br w:type="page"/>
      </w:r>
    </w:p>
    <w:p w:rsidR="008B0B18" w:rsidRDefault="00EA009B" w:rsidP="00EA009B">
      <w:pPr>
        <w:pStyle w:val="Heading1"/>
        <w:rPr>
          <w:lang w:val="cs-CZ"/>
        </w:rPr>
      </w:pPr>
      <w:r>
        <w:rPr>
          <w:lang w:val="cs-CZ"/>
        </w:rPr>
        <w:lastRenderedPageBreak/>
        <w:t>Úplné znění podstatných částí zákona</w:t>
      </w:r>
      <w:r w:rsidRPr="00EA009B">
        <w:rPr>
          <w:lang w:val="cs-CZ"/>
        </w:rPr>
        <w:t xml:space="preserve"> </w:t>
      </w:r>
      <w:r>
        <w:rPr>
          <w:lang w:val="cs-CZ"/>
        </w:rPr>
        <w:t>č. 186/2013 Sb. o státním občanství České republiky</w:t>
      </w:r>
    </w:p>
    <w:p w:rsidR="00EA009B" w:rsidRDefault="00EA009B" w:rsidP="008B0B18">
      <w:pPr>
        <w:rPr>
          <w:b/>
          <w:lang w:val="cs-CZ"/>
        </w:rPr>
      </w:pPr>
    </w:p>
    <w:p w:rsidR="008B0B18" w:rsidRPr="008B0B18" w:rsidRDefault="008B0B18" w:rsidP="00EA009B">
      <w:pPr>
        <w:jc w:val="both"/>
        <w:rPr>
          <w:b/>
          <w:lang w:val="cs-CZ"/>
        </w:rPr>
      </w:pPr>
      <w:r w:rsidRPr="008B0B18">
        <w:rPr>
          <w:b/>
          <w:lang w:val="cs-CZ"/>
        </w:rPr>
        <w:t>Nabývání státního občanství České republiky prohlášením</w:t>
      </w:r>
    </w:p>
    <w:p w:rsidR="008B0B18" w:rsidRPr="008B0B18" w:rsidRDefault="008B0B18" w:rsidP="00EA009B">
      <w:pPr>
        <w:jc w:val="both"/>
        <w:rPr>
          <w:lang w:val="cs-CZ"/>
        </w:rPr>
      </w:pPr>
      <w:r w:rsidRPr="008B0B18">
        <w:rPr>
          <w:lang w:val="cs-CZ"/>
        </w:rPr>
        <w:t>§ 31</w:t>
      </w:r>
    </w:p>
    <w:p w:rsidR="008B0B18" w:rsidRPr="008B0B18" w:rsidRDefault="008B0B18" w:rsidP="00EA009B">
      <w:pPr>
        <w:jc w:val="both"/>
        <w:rPr>
          <w:lang w:val="cs-CZ"/>
        </w:rPr>
      </w:pPr>
      <w:r w:rsidRPr="008B0B18">
        <w:rPr>
          <w:lang w:val="cs-CZ"/>
        </w:rPr>
        <w:t>(1) Prohlášením o nabytí státního občanství České republiky (dále jen „prohlášení“) může nabýt státní občanství České republiky fyzická osoba, která pozbyla české nebo československé státní občanství přede dnem nabytí účinnosti tohoto zákona, nejednalo-li se o pozbytí československého státního občanství podle ústavního dekretu prezidenta republiky o úpravě československého státního občanství osob národnosti německé a maďarské nebo podle smlouvy mezi Československou republikou a Svazem sovětských socialistických republik o Zakarpatské Ukrajině12), nebo nejedná-li se o československého státního občana, který se ke dni 1. ledna 1969 stal, nebo by se k tomuto dni stal státním občanem Slovenské socialistické republiky, anebo po 1. lednu 1969 nabyl státní občanství Slovenské socialistické republiky nebo Slovenské republiky a je dosud jejím občanem.</w:t>
      </w:r>
    </w:p>
    <w:p w:rsidR="008B0B18" w:rsidRPr="008B0B18" w:rsidRDefault="008B0B18" w:rsidP="00EA009B">
      <w:pPr>
        <w:jc w:val="both"/>
        <w:rPr>
          <w:lang w:val="cs-CZ"/>
        </w:rPr>
      </w:pPr>
      <w:r w:rsidRPr="008B0B18">
        <w:rPr>
          <w:lang w:val="cs-CZ"/>
        </w:rPr>
        <w:t>(2) Prohlášení může dále učinit bývalý československý státní občan, který měl před odchodem do ciziny trvalý pobyt na území České republiky nebo České socialistické republiky, pokud není ke dni učinění prohlášení státním občanem Slovenské republiky.</w:t>
      </w:r>
    </w:p>
    <w:p w:rsidR="008B0B18" w:rsidRPr="008B0B18" w:rsidRDefault="008B0B18" w:rsidP="00EA009B">
      <w:pPr>
        <w:jc w:val="both"/>
        <w:rPr>
          <w:lang w:val="cs-CZ"/>
        </w:rPr>
      </w:pPr>
      <w:r w:rsidRPr="008B0B18">
        <w:rPr>
          <w:lang w:val="cs-CZ"/>
        </w:rPr>
        <w:t>(3) Prohlašovatel k prohlášení připojí</w:t>
      </w:r>
    </w:p>
    <w:p w:rsidR="008B0B18" w:rsidRPr="008B0B18" w:rsidRDefault="008B0B18" w:rsidP="00EA009B">
      <w:pPr>
        <w:jc w:val="both"/>
        <w:rPr>
          <w:lang w:val="cs-CZ"/>
        </w:rPr>
      </w:pPr>
      <w:r w:rsidRPr="008B0B18">
        <w:rPr>
          <w:lang w:val="cs-CZ"/>
        </w:rPr>
        <w:t>a) rodný list,</w:t>
      </w:r>
    </w:p>
    <w:p w:rsidR="008B0B18" w:rsidRPr="008B0B18" w:rsidRDefault="008B0B18" w:rsidP="00EA009B">
      <w:pPr>
        <w:jc w:val="both"/>
        <w:rPr>
          <w:lang w:val="cs-CZ"/>
        </w:rPr>
      </w:pPr>
      <w:r w:rsidRPr="008B0B18">
        <w:rPr>
          <w:lang w:val="cs-CZ"/>
        </w:rPr>
        <w:t>b) oddací list, doklad o vzniku partnerství, případně doklad o rozvodu manželství, doklad o zrušení partnerství, úmrtní list zemřelého manžela nebo partnera8),</w:t>
      </w:r>
    </w:p>
    <w:p w:rsidR="008B0B18" w:rsidRPr="008B0B18" w:rsidRDefault="008B0B18" w:rsidP="00EA009B">
      <w:pPr>
        <w:jc w:val="both"/>
        <w:rPr>
          <w:lang w:val="cs-CZ"/>
        </w:rPr>
      </w:pPr>
      <w:r w:rsidRPr="008B0B18">
        <w:rPr>
          <w:lang w:val="cs-CZ"/>
        </w:rPr>
        <w:t>c) rodné listy rodičů, jejich oddací list, popřípadě doklad o rozvodu manželství nebo úmrtní listy, pokud jsou tyto doklady nezbytné pro učinění prohlášení,</w:t>
      </w:r>
    </w:p>
    <w:p w:rsidR="008B0B18" w:rsidRPr="008B0B18" w:rsidRDefault="008B0B18" w:rsidP="00EA009B">
      <w:pPr>
        <w:jc w:val="both"/>
        <w:rPr>
          <w:lang w:val="cs-CZ"/>
        </w:rPr>
      </w:pPr>
      <w:r w:rsidRPr="008B0B18">
        <w:rPr>
          <w:lang w:val="cs-CZ"/>
        </w:rPr>
        <w:t>d) rodné listy prarodičů, jejich oddací list, popřípadě doklad o rozvodu manželství, nebo jejich úmrtní listy, pokud jsou tyto doklady nezbytné pro učinění prohlášení,</w:t>
      </w:r>
    </w:p>
    <w:p w:rsidR="000508EC" w:rsidRDefault="008B0B18" w:rsidP="00EA009B">
      <w:pPr>
        <w:jc w:val="both"/>
        <w:rPr>
          <w:lang w:val="cs-CZ"/>
        </w:rPr>
      </w:pPr>
      <w:r w:rsidRPr="008B0B18">
        <w:rPr>
          <w:lang w:val="cs-CZ"/>
        </w:rPr>
        <w:t>e) doklad prokazující datum a způsob pozbytí českého či československého státního občanství prohlašovatele.</w:t>
      </w:r>
    </w:p>
    <w:p w:rsidR="008B0B18" w:rsidRDefault="008B0B18" w:rsidP="00EA009B">
      <w:pPr>
        <w:jc w:val="both"/>
        <w:rPr>
          <w:lang w:val="cs-CZ"/>
        </w:rPr>
      </w:pPr>
    </w:p>
    <w:p w:rsidR="008B0B18" w:rsidRPr="008B0B18" w:rsidRDefault="008B0B18" w:rsidP="00EA009B">
      <w:pPr>
        <w:jc w:val="both"/>
        <w:rPr>
          <w:b/>
          <w:lang w:val="cs-CZ"/>
        </w:rPr>
      </w:pPr>
      <w:r w:rsidRPr="008B0B18">
        <w:rPr>
          <w:b/>
          <w:lang w:val="cs-CZ"/>
        </w:rPr>
        <w:t>Společná ustanovení k nabývání státního občanství České republiky prohlášením</w:t>
      </w:r>
    </w:p>
    <w:p w:rsidR="008B0B18" w:rsidRPr="008B0B18" w:rsidRDefault="008B0B18" w:rsidP="00EA009B">
      <w:pPr>
        <w:jc w:val="both"/>
        <w:rPr>
          <w:lang w:val="cs-CZ"/>
        </w:rPr>
      </w:pPr>
      <w:r w:rsidRPr="008B0B18">
        <w:rPr>
          <w:lang w:val="cs-CZ"/>
        </w:rPr>
        <w:t>§ 37</w:t>
      </w:r>
    </w:p>
    <w:p w:rsidR="008B0B18" w:rsidRPr="008B0B18" w:rsidRDefault="008B0B18" w:rsidP="00EA009B">
      <w:pPr>
        <w:jc w:val="both"/>
        <w:rPr>
          <w:lang w:val="cs-CZ"/>
        </w:rPr>
      </w:pPr>
      <w:r w:rsidRPr="008B0B18">
        <w:rPr>
          <w:lang w:val="cs-CZ"/>
        </w:rPr>
        <w:t xml:space="preserve">(1) K přijetí prohlášení je příslušný krajský úřad, a to podle místa trvalého, popřípadě posledního trvalého pobytu prohlašovatele na území České republiky; pokud prohlašovatel trvalý pobyt na území </w:t>
      </w:r>
      <w:r w:rsidRPr="008B0B18">
        <w:rPr>
          <w:lang w:val="cs-CZ"/>
        </w:rPr>
        <w:lastRenderedPageBreak/>
        <w:t>České republiky nikdy neměl, je k přijetí prohlášení místně příslušný Úřad městské části Praha 1. K přijetí prohlášení podle § 36 je příslušné ministerstvo. V cizině lze prohlášení učinit před zastupitelským úřadem, který je ve lhůtě 30 dnů zašle spolu s předloženými doklady příslušnému krajskému úřadu nebo ministerstvu.</w:t>
      </w:r>
    </w:p>
    <w:p w:rsidR="008B0B18" w:rsidRPr="008B0B18" w:rsidRDefault="008B0B18" w:rsidP="00EA009B">
      <w:pPr>
        <w:jc w:val="both"/>
        <w:rPr>
          <w:lang w:val="cs-CZ"/>
        </w:rPr>
      </w:pPr>
      <w:r w:rsidRPr="008B0B18">
        <w:rPr>
          <w:lang w:val="cs-CZ"/>
        </w:rPr>
        <w:t>(2) Krajský úřad nebo ministerstvo ověří, zda jsou splněny podmínky pro nabytí státního občanství České republiky prohlášením. Nejsou-li podmínky splněny, krajský úřad nebo ministerstvo rozhodne, že prohlašovatel státní občanství České republiky nenabyl.</w:t>
      </w:r>
    </w:p>
    <w:p w:rsidR="008B0B18" w:rsidRPr="008B0B18" w:rsidRDefault="008B0B18" w:rsidP="00EA009B">
      <w:pPr>
        <w:jc w:val="both"/>
        <w:rPr>
          <w:lang w:val="cs-CZ"/>
        </w:rPr>
      </w:pPr>
      <w:r w:rsidRPr="008B0B18">
        <w:rPr>
          <w:lang w:val="cs-CZ"/>
        </w:rPr>
        <w:t>(3) K nabytí státního občanství České republiky dochází dnem převzetí listiny o nabytí státního občanství České republiky, s výjimkou prohlášení podle § 34, kdy se za den nabytí státního občanství České republiky považuje den vydání prvního dokladu prohlašovatele prokazujícího státní občanství České republiky; tento den krajský úřad uvede do listiny o nabytí státního občanství České republiky jako den nabytí státního občanství České republiky.</w:t>
      </w:r>
    </w:p>
    <w:p w:rsidR="008B0B18" w:rsidRPr="008B0B18" w:rsidRDefault="008B0B18" w:rsidP="00EA009B">
      <w:pPr>
        <w:jc w:val="both"/>
        <w:rPr>
          <w:lang w:val="cs-CZ"/>
        </w:rPr>
      </w:pPr>
      <w:r w:rsidRPr="008B0B18">
        <w:rPr>
          <w:lang w:val="cs-CZ"/>
        </w:rPr>
        <w:t>(4) Ministerstvo o nabytí státního občanství České republiky prohlášením podle § 36 bezodkladně informuje krajský úřad.</w:t>
      </w:r>
    </w:p>
    <w:p w:rsidR="008B0B18" w:rsidRDefault="008B0B18" w:rsidP="00EA009B">
      <w:pPr>
        <w:jc w:val="both"/>
        <w:rPr>
          <w:lang w:val="cs-CZ"/>
        </w:rPr>
      </w:pPr>
      <w:r w:rsidRPr="008B0B18">
        <w:rPr>
          <w:lang w:val="cs-CZ"/>
        </w:rPr>
        <w:t>(5) Na postup krajského úřadu a ministerstva při ověřování toho, zda jsou splněny podmínky pro nabytí státního občanství České republiky prohlášením, se obdobně použijí ustanovení částí druhé a třetí správního řádu.</w:t>
      </w:r>
    </w:p>
    <w:p w:rsidR="00E750E2" w:rsidRPr="00EA009B" w:rsidRDefault="00E750E2" w:rsidP="00EA009B">
      <w:pPr>
        <w:jc w:val="both"/>
        <w:rPr>
          <w:lang w:val="cs-CZ"/>
        </w:rPr>
      </w:pPr>
    </w:p>
    <w:p w:rsidR="00E750E2" w:rsidRPr="00EA009B" w:rsidRDefault="00E750E2">
      <w:pPr>
        <w:rPr>
          <w:lang w:val="cs-CZ"/>
        </w:rPr>
      </w:pPr>
      <w:r w:rsidRPr="00EA009B">
        <w:rPr>
          <w:lang w:val="cs-CZ"/>
        </w:rPr>
        <w:br w:type="page"/>
      </w:r>
    </w:p>
    <w:p w:rsidR="00EE2943" w:rsidRPr="00EE2943" w:rsidRDefault="000508EC" w:rsidP="00EE2943">
      <w:pPr>
        <w:spacing w:after="0" w:line="240" w:lineRule="auto"/>
        <w:rPr>
          <w:lang w:val="cs-CZ"/>
        </w:rPr>
      </w:pPr>
      <w:r w:rsidRPr="00EA009B">
        <w:rPr>
          <w:lang w:val="cs-CZ"/>
        </w:rPr>
        <w:lastRenderedPageBreak/>
        <w:tab/>
      </w:r>
      <w:r w:rsidRPr="00EA009B">
        <w:rPr>
          <w:lang w:val="cs-CZ"/>
        </w:rPr>
        <w:tab/>
      </w:r>
      <w:r w:rsidRPr="00EA009B">
        <w:rPr>
          <w:lang w:val="cs-CZ"/>
        </w:rPr>
        <w:tab/>
      </w:r>
      <w:r w:rsidRPr="00EA009B">
        <w:rPr>
          <w:lang w:val="cs-CZ"/>
        </w:rPr>
        <w:tab/>
      </w:r>
      <w:r w:rsidRPr="00EA009B">
        <w:rPr>
          <w:lang w:val="cs-CZ"/>
        </w:rPr>
        <w:tab/>
      </w:r>
      <w:r w:rsidRPr="00EA009B">
        <w:rPr>
          <w:lang w:val="cs-CZ"/>
        </w:rPr>
        <w:tab/>
      </w:r>
      <w:r w:rsidR="00EE2943" w:rsidRPr="00EE2943">
        <w:rPr>
          <w:lang w:val="cs-CZ"/>
        </w:rPr>
        <w:t>Embassy of the Czech Republic</w:t>
      </w:r>
    </w:p>
    <w:p w:rsidR="00EE2943" w:rsidRPr="00EE2943" w:rsidRDefault="00EE2943" w:rsidP="00EE2943">
      <w:pPr>
        <w:spacing w:after="0" w:line="240" w:lineRule="auto"/>
        <w:ind w:left="3600" w:firstLine="720"/>
        <w:rPr>
          <w:lang w:val="cs-CZ"/>
        </w:rPr>
      </w:pPr>
      <w:r w:rsidRPr="00EE2943">
        <w:rPr>
          <w:lang w:val="cs-CZ"/>
        </w:rPr>
        <w:t>3900 Spring of Freedom St. NW</w:t>
      </w:r>
    </w:p>
    <w:p w:rsidR="00EE2943" w:rsidRDefault="00EE2943" w:rsidP="00EE2943">
      <w:pPr>
        <w:spacing w:after="0" w:line="240" w:lineRule="auto"/>
        <w:ind w:left="3600" w:firstLine="720"/>
        <w:rPr>
          <w:lang w:val="cs-CZ"/>
        </w:rPr>
      </w:pPr>
      <w:r w:rsidRPr="00EE2943">
        <w:rPr>
          <w:lang w:val="cs-CZ"/>
        </w:rPr>
        <w:t>Washington, DC 20008</w:t>
      </w:r>
    </w:p>
    <w:p w:rsidR="00EE2943" w:rsidRDefault="00EE2943" w:rsidP="00EE2943">
      <w:pPr>
        <w:spacing w:after="0" w:line="240" w:lineRule="auto"/>
        <w:ind w:left="3600" w:firstLine="720"/>
        <w:rPr>
          <w:lang w:val="cs-CZ"/>
        </w:rPr>
      </w:pPr>
      <w:r>
        <w:rPr>
          <w:lang w:val="cs-CZ"/>
        </w:rPr>
        <w:t>USA</w:t>
      </w:r>
    </w:p>
    <w:p w:rsidR="000F7847" w:rsidRPr="000F7847" w:rsidRDefault="000F7847" w:rsidP="000F7847">
      <w:pPr>
        <w:ind w:left="4320"/>
      </w:pPr>
      <w:r>
        <w:t>[</w:t>
      </w:r>
      <w:proofErr w:type="gramStart"/>
      <w:r w:rsidRPr="000F7847">
        <w:rPr>
          <w:lang w:val="cs-CZ"/>
        </w:rPr>
        <w:t>zde</w:t>
      </w:r>
      <w:proofErr w:type="gramEnd"/>
      <w:r w:rsidRPr="000F7847">
        <w:rPr>
          <w:lang w:val="cs-CZ"/>
        </w:rPr>
        <w:t xml:space="preserve"> </w:t>
      </w:r>
      <w:r>
        <w:rPr>
          <w:lang w:val="cs-CZ"/>
        </w:rPr>
        <w:t xml:space="preserve">dejte adresu Vašeho zastupitelského úřadu pokud podáváte ze zahraničí, krajského úřadu posledního trvalého </w:t>
      </w:r>
      <w:r w:rsidR="00F66CF4">
        <w:rPr>
          <w:lang w:val="cs-CZ"/>
        </w:rPr>
        <w:t>pobytu (event. Úřadu městské části Praha 1, pokud jste trvalý pobyt na území ČR nikdy neměli)</w:t>
      </w:r>
      <w:r>
        <w:rPr>
          <w:lang w:val="cs-CZ"/>
        </w:rPr>
        <w:t>, pokud z ČR</w:t>
      </w:r>
      <w:r>
        <w:t>]</w:t>
      </w:r>
    </w:p>
    <w:p w:rsidR="000F7847" w:rsidDel="00507CCB" w:rsidRDefault="000F7847">
      <w:pPr>
        <w:rPr>
          <w:del w:id="0" w:author="Petr Chovanec" w:date="2014-01-13T00:41:00Z"/>
          <w:lang w:val="cs-CZ"/>
        </w:rPr>
      </w:pPr>
    </w:p>
    <w:p w:rsidR="000508EC" w:rsidRPr="00EA009B" w:rsidRDefault="000F7847" w:rsidP="000F7847">
      <w:pPr>
        <w:spacing w:after="0" w:line="240" w:lineRule="auto"/>
        <w:rPr>
          <w:lang w:val="cs-CZ"/>
        </w:rPr>
      </w:pPr>
      <w:r>
        <w:rPr>
          <w:lang w:val="cs-CZ"/>
        </w:rPr>
        <w:t xml:space="preserve">Prohlašovatel: </w:t>
      </w:r>
      <w:r>
        <w:rPr>
          <w:lang w:val="cs-CZ"/>
        </w:rPr>
        <w:tab/>
      </w:r>
      <w:r w:rsidRPr="000F7847">
        <w:rPr>
          <w:u w:val="single"/>
          <w:lang w:val="cs-CZ"/>
        </w:rPr>
        <w:t>Vaše j</w:t>
      </w:r>
      <w:r w:rsidR="000508EC" w:rsidRPr="000F7847">
        <w:rPr>
          <w:u w:val="single"/>
          <w:lang w:val="cs-CZ"/>
        </w:rPr>
        <w:t>méno</w:t>
      </w:r>
    </w:p>
    <w:p w:rsidR="00EA009B" w:rsidRPr="000F7847" w:rsidRDefault="000F7847" w:rsidP="000F7847">
      <w:pPr>
        <w:spacing w:after="0" w:line="240" w:lineRule="auto"/>
        <w:ind w:left="720" w:firstLine="720"/>
        <w:rPr>
          <w:u w:val="single"/>
          <w:lang w:val="cs-CZ"/>
        </w:rPr>
      </w:pPr>
      <w:r w:rsidRPr="000F7847">
        <w:rPr>
          <w:u w:val="single"/>
          <w:lang w:val="cs-CZ"/>
        </w:rPr>
        <w:t xml:space="preserve">Vaše </w:t>
      </w:r>
      <w:r w:rsidR="00507CCB">
        <w:rPr>
          <w:u w:val="single"/>
          <w:lang w:val="cs-CZ"/>
        </w:rPr>
        <w:t xml:space="preserve">současná </w:t>
      </w:r>
      <w:r w:rsidRPr="000F7847">
        <w:rPr>
          <w:u w:val="single"/>
          <w:lang w:val="cs-CZ"/>
        </w:rPr>
        <w:t>a</w:t>
      </w:r>
      <w:r w:rsidR="00EA009B" w:rsidRPr="000F7847">
        <w:rPr>
          <w:u w:val="single"/>
          <w:lang w:val="cs-CZ"/>
        </w:rPr>
        <w:t>dresa</w:t>
      </w:r>
    </w:p>
    <w:p w:rsidR="000508EC" w:rsidRPr="00EA009B" w:rsidRDefault="000508EC">
      <w:pPr>
        <w:rPr>
          <w:lang w:val="cs-CZ"/>
        </w:rPr>
      </w:pPr>
    </w:p>
    <w:p w:rsidR="000508EC" w:rsidRPr="00EA009B" w:rsidRDefault="000508EC">
      <w:pPr>
        <w:rPr>
          <w:lang w:val="cs-CZ"/>
        </w:rPr>
      </w:pPr>
      <w:r w:rsidRPr="00EA009B">
        <w:rPr>
          <w:lang w:val="cs-CZ"/>
        </w:rPr>
        <w:t>Věc: Prohlášení o nabytí státního občanství</w:t>
      </w:r>
      <w:r w:rsidR="00507CCB">
        <w:rPr>
          <w:lang w:val="cs-CZ"/>
        </w:rPr>
        <w:t xml:space="preserve"> České republiky</w:t>
      </w:r>
    </w:p>
    <w:p w:rsidR="000508EC" w:rsidRPr="00EA009B" w:rsidRDefault="000508EC">
      <w:pPr>
        <w:rPr>
          <w:lang w:val="cs-CZ"/>
        </w:rPr>
      </w:pPr>
    </w:p>
    <w:p w:rsidR="007640C6" w:rsidRDefault="000508EC" w:rsidP="000F7847">
      <w:pPr>
        <w:jc w:val="both"/>
        <w:rPr>
          <w:lang w:val="cs-CZ"/>
        </w:rPr>
      </w:pPr>
      <w:r w:rsidRPr="00EA009B">
        <w:rPr>
          <w:lang w:val="cs-CZ"/>
        </w:rPr>
        <w:t>Já,</w:t>
      </w:r>
      <w:r w:rsidRPr="00EA009B">
        <w:rPr>
          <w:u w:val="single"/>
          <w:lang w:val="cs-CZ"/>
        </w:rPr>
        <w:t xml:space="preserve"> JMÉNO</w:t>
      </w:r>
      <w:r w:rsidR="00507CCB">
        <w:rPr>
          <w:u w:val="single"/>
          <w:lang w:val="cs-CZ"/>
        </w:rPr>
        <w:t xml:space="preserve"> A PŘIJMENÍ</w:t>
      </w:r>
      <w:r w:rsidRPr="00EA009B">
        <w:rPr>
          <w:lang w:val="cs-CZ"/>
        </w:rPr>
        <w:t>,</w:t>
      </w:r>
      <w:r w:rsidR="00507CCB">
        <w:rPr>
          <w:lang w:val="cs-CZ"/>
        </w:rPr>
        <w:t xml:space="preserve"> </w:t>
      </w:r>
      <w:r w:rsidR="00507CCB" w:rsidRPr="00507CCB">
        <w:rPr>
          <w:u w:val="single"/>
          <w:lang w:val="cs-CZ"/>
        </w:rPr>
        <w:t>DATUM NAROZENÍ</w:t>
      </w:r>
      <w:r w:rsidR="00507CCB">
        <w:rPr>
          <w:lang w:val="cs-CZ"/>
        </w:rPr>
        <w:t>,</w:t>
      </w:r>
      <w:r w:rsidRPr="00EA009B">
        <w:rPr>
          <w:lang w:val="cs-CZ"/>
        </w:rPr>
        <w:t xml:space="preserve"> prohlašuji, že </w:t>
      </w:r>
      <w:r w:rsidR="008B0B18" w:rsidRPr="00EA009B">
        <w:rPr>
          <w:lang w:val="cs-CZ"/>
        </w:rPr>
        <w:t xml:space="preserve">nabývám státní občanství </w:t>
      </w:r>
      <w:r w:rsidRPr="00EA009B">
        <w:rPr>
          <w:lang w:val="cs-CZ"/>
        </w:rPr>
        <w:t xml:space="preserve"> </w:t>
      </w:r>
      <w:r w:rsidR="008B0B18" w:rsidRPr="00EA009B">
        <w:rPr>
          <w:lang w:val="cs-CZ"/>
        </w:rPr>
        <w:t>České republiky. Toto prohlášení činím</w:t>
      </w:r>
      <w:r w:rsidR="00366297">
        <w:rPr>
          <w:lang w:val="cs-CZ"/>
        </w:rPr>
        <w:t xml:space="preserve"> na základě </w:t>
      </w:r>
      <w:r w:rsidR="00366297" w:rsidRPr="00EA009B">
        <w:rPr>
          <w:lang w:val="cs-CZ"/>
        </w:rPr>
        <w:t>§</w:t>
      </w:r>
      <w:r w:rsidR="00366297">
        <w:rPr>
          <w:lang w:val="cs-CZ"/>
        </w:rPr>
        <w:t> </w:t>
      </w:r>
      <w:r w:rsidR="00366297" w:rsidRPr="00EA009B">
        <w:rPr>
          <w:lang w:val="cs-CZ"/>
        </w:rPr>
        <w:t>31 odst. 1 zákona č. 186/2013 Sb.</w:t>
      </w:r>
      <w:r w:rsidR="00366297">
        <w:rPr>
          <w:lang w:val="cs-CZ"/>
        </w:rPr>
        <w:t xml:space="preserve"> o státním občanství České republiky</w:t>
      </w:r>
      <w:r w:rsidR="008B0B18" w:rsidRPr="00EA009B">
        <w:rPr>
          <w:lang w:val="cs-CZ"/>
        </w:rPr>
        <w:t xml:space="preserve">, protože jsem </w:t>
      </w:r>
      <w:r w:rsidR="007640C6">
        <w:rPr>
          <w:lang w:val="cs-CZ"/>
        </w:rPr>
        <w:t>v minulosti byl</w:t>
      </w:r>
      <w:r w:rsidR="008B0B18" w:rsidRPr="00EA009B">
        <w:rPr>
          <w:lang w:val="cs-CZ"/>
        </w:rPr>
        <w:t xml:space="preserve"> občan </w:t>
      </w:r>
      <w:r w:rsidR="008B0B18" w:rsidRPr="00366297">
        <w:rPr>
          <w:u w:val="single"/>
          <w:lang w:val="cs-CZ"/>
        </w:rPr>
        <w:t>České republiky/Československa</w:t>
      </w:r>
      <w:r w:rsidR="008B0B18" w:rsidRPr="00EA009B">
        <w:rPr>
          <w:lang w:val="cs-CZ"/>
        </w:rPr>
        <w:t xml:space="preserve"> a </w:t>
      </w:r>
      <w:r w:rsidR="00366297">
        <w:rPr>
          <w:lang w:val="cs-CZ"/>
        </w:rPr>
        <w:t xml:space="preserve">toto </w:t>
      </w:r>
      <w:r w:rsidR="007640C6">
        <w:rPr>
          <w:lang w:val="cs-CZ"/>
        </w:rPr>
        <w:t xml:space="preserve">občanství jsem ztratil dne </w:t>
      </w:r>
      <w:r w:rsidR="007640C6" w:rsidRPr="007640C6">
        <w:rPr>
          <w:u w:val="single"/>
          <w:lang w:val="cs-CZ"/>
        </w:rPr>
        <w:t>DATUM</w:t>
      </w:r>
      <w:r w:rsidR="007640C6" w:rsidRPr="007640C6">
        <w:rPr>
          <w:lang w:val="cs-CZ"/>
        </w:rPr>
        <w:t xml:space="preserve"> na</w:t>
      </w:r>
      <w:r w:rsidR="007640C6">
        <w:rPr>
          <w:lang w:val="cs-CZ"/>
        </w:rPr>
        <w:t xml:space="preserve"> základě </w:t>
      </w:r>
      <w:r w:rsidR="007640C6" w:rsidRPr="007640C6">
        <w:rPr>
          <w:u w:val="single"/>
          <w:lang w:val="cs-CZ"/>
        </w:rPr>
        <w:t>naturalizace v</w:t>
      </w:r>
      <w:r w:rsidR="007640C6">
        <w:rPr>
          <w:u w:val="single"/>
          <w:lang w:val="cs-CZ"/>
        </w:rPr>
        <w:t> </w:t>
      </w:r>
      <w:r w:rsidR="007640C6" w:rsidRPr="007640C6">
        <w:rPr>
          <w:u w:val="single"/>
          <w:lang w:val="cs-CZ"/>
        </w:rPr>
        <w:t>USA</w:t>
      </w:r>
      <w:r w:rsidR="007640C6" w:rsidRPr="007640C6">
        <w:rPr>
          <w:lang w:val="cs-CZ"/>
        </w:rPr>
        <w:t>.</w:t>
      </w:r>
      <w:r w:rsidR="00507CCB">
        <w:rPr>
          <w:lang w:val="cs-CZ"/>
        </w:rPr>
        <w:t xml:space="preserve"> Moje místo posledního trvalého pobytu na území ČR bylo: </w:t>
      </w:r>
      <w:r w:rsidR="00507CCB" w:rsidRPr="00507CCB">
        <w:rPr>
          <w:u w:val="single"/>
          <w:lang w:val="cs-CZ"/>
        </w:rPr>
        <w:t>ADRESA</w:t>
      </w:r>
      <w:r w:rsidR="00507CCB">
        <w:rPr>
          <w:lang w:val="cs-CZ"/>
        </w:rPr>
        <w:t xml:space="preserve">, popř. </w:t>
      </w:r>
      <w:r w:rsidR="00507CCB" w:rsidRPr="00507CCB">
        <w:rPr>
          <w:u w:val="single"/>
          <w:lang w:val="cs-CZ"/>
        </w:rPr>
        <w:t>NIKDY NEBYLO</w:t>
      </w:r>
      <w:r w:rsidR="00507CCB">
        <w:rPr>
          <w:lang w:val="cs-CZ"/>
        </w:rPr>
        <w:t>.</w:t>
      </w:r>
      <w:r w:rsidR="00366297">
        <w:rPr>
          <w:lang w:val="cs-CZ"/>
        </w:rPr>
        <w:t xml:space="preserve"> Doklady jsou přiloženy.</w:t>
      </w:r>
    </w:p>
    <w:p w:rsidR="008B0B18" w:rsidRPr="000F7847" w:rsidRDefault="008B0B18">
      <w:pPr>
        <w:rPr>
          <w:b/>
          <w:lang w:val="cs-CZ"/>
        </w:rPr>
      </w:pPr>
      <w:r w:rsidRPr="00EA009B">
        <w:rPr>
          <w:lang w:val="cs-CZ"/>
        </w:rPr>
        <w:t xml:space="preserve">Listinu o </w:t>
      </w:r>
      <w:r w:rsidR="00EA009B" w:rsidRPr="00EA009B">
        <w:rPr>
          <w:lang w:val="cs-CZ"/>
        </w:rPr>
        <w:t xml:space="preserve">nabytí </w:t>
      </w:r>
      <w:r w:rsidR="000F7847">
        <w:rPr>
          <w:lang w:val="cs-CZ"/>
        </w:rPr>
        <w:t xml:space="preserve">státního občanství bych si převzal </w:t>
      </w:r>
      <w:r w:rsidR="000F7847" w:rsidRPr="000F7847">
        <w:rPr>
          <w:u w:val="single"/>
          <w:lang w:val="cs-CZ"/>
        </w:rPr>
        <w:t>na ambasádě</w:t>
      </w:r>
      <w:r w:rsidR="000F7847">
        <w:rPr>
          <w:u w:val="single"/>
          <w:lang w:val="cs-CZ"/>
        </w:rPr>
        <w:t xml:space="preserve"> ve Washingtonu</w:t>
      </w:r>
      <w:r w:rsidR="00507CCB">
        <w:rPr>
          <w:u w:val="single"/>
          <w:lang w:val="cs-CZ"/>
        </w:rPr>
        <w:t>/nechal poslat poštou a přikládám obálku(jestli to ZÚ umožňuje)</w:t>
      </w:r>
      <w:r w:rsidR="000F7847">
        <w:rPr>
          <w:lang w:val="cs-CZ"/>
        </w:rPr>
        <w:t>.</w:t>
      </w:r>
    </w:p>
    <w:p w:rsidR="00EA009B" w:rsidRPr="000F7847" w:rsidRDefault="000F7847">
      <w:pPr>
        <w:rPr>
          <w:lang w:val="cs-CZ"/>
        </w:rPr>
      </w:pPr>
      <w:r w:rsidRPr="000F7847">
        <w:rPr>
          <w:lang w:val="cs-CZ"/>
        </w:rPr>
        <w:t>V</w:t>
      </w:r>
      <w:r>
        <w:rPr>
          <w:lang w:val="cs-CZ"/>
        </w:rPr>
        <w:t xml:space="preserve"> případě nejasností mě, prosím, kontaktujte na </w:t>
      </w:r>
      <w:r w:rsidRPr="000F7847">
        <w:rPr>
          <w:u w:val="single"/>
          <w:lang w:val="cs-CZ"/>
        </w:rPr>
        <w:t>Váš email</w:t>
      </w:r>
      <w:r>
        <w:rPr>
          <w:lang w:val="cs-CZ"/>
        </w:rPr>
        <w:t xml:space="preserve"> nebo </w:t>
      </w:r>
      <w:r w:rsidRPr="000F7847">
        <w:rPr>
          <w:u w:val="single"/>
          <w:lang w:val="cs-CZ"/>
        </w:rPr>
        <w:t>Váš telefon</w:t>
      </w:r>
      <w:r>
        <w:rPr>
          <w:lang w:val="cs-CZ"/>
        </w:rPr>
        <w:t>.</w:t>
      </w:r>
    </w:p>
    <w:p w:rsidR="00EA009B" w:rsidRPr="00EA009B" w:rsidRDefault="00EA009B">
      <w:pPr>
        <w:rPr>
          <w:lang w:val="cs-CZ"/>
        </w:rPr>
      </w:pPr>
      <w:r w:rsidRPr="00EA009B">
        <w:rPr>
          <w:lang w:val="cs-CZ"/>
        </w:rPr>
        <w:t>V </w:t>
      </w:r>
      <w:r w:rsidR="00507CCB" w:rsidRPr="00EA009B">
        <w:rPr>
          <w:u w:val="single"/>
          <w:lang w:val="cs-CZ"/>
        </w:rPr>
        <w:t>M</w:t>
      </w:r>
      <w:r w:rsidR="00507CCB">
        <w:rPr>
          <w:u w:val="single"/>
          <w:lang w:val="cs-CZ"/>
        </w:rPr>
        <w:t>Í</w:t>
      </w:r>
      <w:r w:rsidR="00507CCB" w:rsidRPr="00EA009B">
        <w:rPr>
          <w:u w:val="single"/>
          <w:lang w:val="cs-CZ"/>
        </w:rPr>
        <w:t>STO</w:t>
      </w:r>
      <w:r w:rsidR="00507CCB" w:rsidRPr="00EA009B">
        <w:rPr>
          <w:lang w:val="cs-CZ"/>
        </w:rPr>
        <w:t xml:space="preserve"> </w:t>
      </w:r>
      <w:r w:rsidRPr="00EA009B">
        <w:rPr>
          <w:lang w:val="cs-CZ"/>
        </w:rPr>
        <w:t xml:space="preserve">dne </w:t>
      </w:r>
      <w:r w:rsidRPr="00EA009B">
        <w:rPr>
          <w:u w:val="single"/>
          <w:lang w:val="cs-CZ"/>
        </w:rPr>
        <w:t>DATUM</w:t>
      </w:r>
    </w:p>
    <w:p w:rsidR="00EA009B" w:rsidRPr="00EA009B" w:rsidRDefault="00EA009B">
      <w:pPr>
        <w:rPr>
          <w:lang w:val="cs-CZ"/>
        </w:rPr>
      </w:pPr>
      <w:r w:rsidRPr="00EA009B">
        <w:rPr>
          <w:lang w:val="cs-CZ"/>
        </w:rPr>
        <w:t>Děkuji,</w:t>
      </w:r>
    </w:p>
    <w:p w:rsidR="00EA009B" w:rsidRPr="00EA009B" w:rsidRDefault="00EA009B">
      <w:pPr>
        <w:rPr>
          <w:lang w:val="cs-CZ"/>
        </w:rPr>
      </w:pPr>
      <w:r w:rsidRPr="00EA009B">
        <w:rPr>
          <w:lang w:val="cs-CZ"/>
        </w:rPr>
        <w:t>[vlastnoruční podpis]</w:t>
      </w:r>
    </w:p>
    <w:p w:rsidR="00EA009B" w:rsidRDefault="00EA009B">
      <w:pPr>
        <w:rPr>
          <w:lang w:val="cs-CZ"/>
        </w:rPr>
      </w:pPr>
      <w:r w:rsidRPr="00EA009B">
        <w:rPr>
          <w:lang w:val="cs-CZ"/>
        </w:rPr>
        <w:t>JMÉNO</w:t>
      </w:r>
    </w:p>
    <w:p w:rsidR="00EA009B" w:rsidRDefault="00EA009B">
      <w:pPr>
        <w:rPr>
          <w:lang w:val="cs-CZ"/>
        </w:rPr>
      </w:pPr>
      <w:r>
        <w:rPr>
          <w:lang w:val="cs-CZ"/>
        </w:rPr>
        <w:t>Přílohy: (nehodící odstraňte)</w:t>
      </w:r>
    </w:p>
    <w:p w:rsidR="00F15C4D" w:rsidRDefault="00F15C4D" w:rsidP="00072E92">
      <w:pPr>
        <w:pStyle w:val="ListParagraph"/>
        <w:numPr>
          <w:ilvl w:val="0"/>
          <w:numId w:val="1"/>
        </w:numPr>
        <w:rPr>
          <w:lang w:val="cs-CZ"/>
        </w:rPr>
      </w:pPr>
      <w:r>
        <w:rPr>
          <w:lang w:val="cs-CZ"/>
        </w:rPr>
        <w:t>Doklad totožnosti</w:t>
      </w:r>
    </w:p>
    <w:p w:rsidR="00EA009B" w:rsidRDefault="00072E92" w:rsidP="00072E92">
      <w:pPr>
        <w:pStyle w:val="ListParagraph"/>
        <w:numPr>
          <w:ilvl w:val="0"/>
          <w:numId w:val="1"/>
        </w:numPr>
        <w:rPr>
          <w:lang w:val="cs-CZ"/>
        </w:rPr>
      </w:pPr>
      <w:r>
        <w:rPr>
          <w:lang w:val="cs-CZ"/>
        </w:rPr>
        <w:t>Rodný list (včetně případného překladu</w:t>
      </w:r>
      <w:r w:rsidR="00507CCB">
        <w:rPr>
          <w:lang w:val="cs-CZ"/>
        </w:rPr>
        <w:t xml:space="preserve"> a apostily</w:t>
      </w:r>
      <w:r>
        <w:rPr>
          <w:lang w:val="cs-CZ"/>
        </w:rPr>
        <w:t>)</w:t>
      </w:r>
    </w:p>
    <w:p w:rsidR="00072E92" w:rsidRDefault="00072E92" w:rsidP="00072E92">
      <w:pPr>
        <w:pStyle w:val="ListParagraph"/>
        <w:numPr>
          <w:ilvl w:val="0"/>
          <w:numId w:val="1"/>
        </w:numPr>
        <w:rPr>
          <w:lang w:val="cs-CZ"/>
        </w:rPr>
      </w:pPr>
      <w:r>
        <w:rPr>
          <w:lang w:val="cs-CZ"/>
        </w:rPr>
        <w:t>Originál listiny na základě které jste ztratili občanství (s úředně ověřeným překladem</w:t>
      </w:r>
      <w:r w:rsidR="00507CCB">
        <w:rPr>
          <w:lang w:val="cs-CZ"/>
        </w:rPr>
        <w:t xml:space="preserve"> a apostilou</w:t>
      </w:r>
      <w:r>
        <w:rPr>
          <w:lang w:val="cs-CZ"/>
        </w:rPr>
        <w:t>)</w:t>
      </w:r>
    </w:p>
    <w:p w:rsidR="00072E92" w:rsidRDefault="00072E92" w:rsidP="00072E92">
      <w:pPr>
        <w:pStyle w:val="ListParagraph"/>
        <w:numPr>
          <w:ilvl w:val="0"/>
          <w:numId w:val="1"/>
        </w:numPr>
        <w:rPr>
          <w:lang w:val="cs-CZ"/>
        </w:rPr>
      </w:pPr>
      <w:r>
        <w:rPr>
          <w:lang w:val="cs-CZ"/>
        </w:rPr>
        <w:t>Oddací list</w:t>
      </w:r>
      <w:r w:rsidR="00507CCB">
        <w:rPr>
          <w:lang w:val="cs-CZ"/>
        </w:rPr>
        <w:t xml:space="preserve"> a podobné</w:t>
      </w:r>
      <w:r>
        <w:rPr>
          <w:lang w:val="cs-CZ"/>
        </w:rPr>
        <w:t>, je-li (včetně případného překladu</w:t>
      </w:r>
      <w:r w:rsidR="00507CCB">
        <w:rPr>
          <w:lang w:val="cs-CZ"/>
        </w:rPr>
        <w:t xml:space="preserve"> a apostilou</w:t>
      </w:r>
      <w:r>
        <w:rPr>
          <w:lang w:val="cs-CZ"/>
        </w:rPr>
        <w:t>)</w:t>
      </w:r>
    </w:p>
    <w:p w:rsidR="00072E92" w:rsidRPr="00072E92" w:rsidRDefault="00072E92" w:rsidP="00072E92">
      <w:pPr>
        <w:pStyle w:val="ListParagraph"/>
        <w:numPr>
          <w:ilvl w:val="0"/>
          <w:numId w:val="1"/>
        </w:numPr>
        <w:rPr>
          <w:lang w:val="cs-CZ"/>
        </w:rPr>
      </w:pPr>
      <w:r>
        <w:rPr>
          <w:lang w:val="cs-CZ"/>
        </w:rPr>
        <w:t>Popřípadě rodné a oddací listy rodičů a prarodičů, pokud jsou důležité k určení nároku</w:t>
      </w:r>
    </w:p>
    <w:sectPr w:rsidR="00072E92" w:rsidRPr="00072E92" w:rsidSect="00C647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40" w:rsidRDefault="00E04B40" w:rsidP="00E750E2">
      <w:pPr>
        <w:spacing w:after="0" w:line="240" w:lineRule="auto"/>
      </w:pPr>
      <w:r>
        <w:separator/>
      </w:r>
    </w:p>
  </w:endnote>
  <w:endnote w:type="continuationSeparator" w:id="0">
    <w:p w:rsidR="00E04B40" w:rsidRDefault="00E04B40" w:rsidP="00E75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3E" w:rsidRDefault="00230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33063"/>
      <w:docPartObj>
        <w:docPartGallery w:val="Page Numbers (Bottom of Page)"/>
        <w:docPartUnique/>
      </w:docPartObj>
    </w:sdtPr>
    <w:sdtContent>
      <w:p w:rsidR="005A0F5C" w:rsidRDefault="00E4046F">
        <w:pPr>
          <w:pStyle w:val="Footer"/>
          <w:jc w:val="center"/>
        </w:pPr>
        <w:fldSimple w:instr=" PAGE   \* MERGEFORMAT ">
          <w:r w:rsidR="00230C3E">
            <w:rPr>
              <w:noProof/>
            </w:rPr>
            <w:t>2</w:t>
          </w:r>
        </w:fldSimple>
      </w:p>
    </w:sdtContent>
  </w:sdt>
  <w:p w:rsidR="005A0F5C" w:rsidRPr="00E40379" w:rsidRDefault="00230C3E" w:rsidP="00E750E2">
    <w:pPr>
      <w:pStyle w:val="Footer"/>
      <w:rPr>
        <w:lang w:val="cs-CZ"/>
      </w:rPr>
    </w:pPr>
    <w:r>
      <w:rPr>
        <w:lang w:val="cs-CZ"/>
      </w:rPr>
      <w:t xml:space="preserve">Verze </w:t>
    </w:r>
    <w:r>
      <w:rPr>
        <w:lang w:val="cs-CZ"/>
      </w:rPr>
      <w:t>1.0</w:t>
    </w:r>
    <w:r w:rsidR="005A0F5C" w:rsidRPr="00E40379">
      <w:rPr>
        <w:lang w:val="cs-CZ"/>
      </w:rPr>
      <w:tab/>
    </w:r>
    <w:r w:rsidR="005A0F5C" w:rsidRPr="00E40379">
      <w:rPr>
        <w:lang w:val="cs-CZ"/>
      </w:rPr>
      <w:tab/>
      <w:t>Vypracovali Mgr. Petr Chovanec a Mgr. Filip Trnka, LL</w:t>
    </w:r>
    <w:r w:rsidR="005A0F5C">
      <w:rPr>
        <w:lang w:val="cs-CZ"/>
      </w:rPr>
      <w:t>.</w:t>
    </w:r>
    <w:r w:rsidR="005A0F5C" w:rsidRPr="00E40379">
      <w:rPr>
        <w:lang w:val="cs-CZ"/>
      </w:rPr>
      <w:t>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3E" w:rsidRDefault="00230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40" w:rsidRDefault="00E04B40" w:rsidP="00E750E2">
      <w:pPr>
        <w:spacing w:after="0" w:line="240" w:lineRule="auto"/>
      </w:pPr>
      <w:r>
        <w:separator/>
      </w:r>
    </w:p>
  </w:footnote>
  <w:footnote w:type="continuationSeparator" w:id="0">
    <w:p w:rsidR="00E04B40" w:rsidRDefault="00E04B40" w:rsidP="00E750E2">
      <w:pPr>
        <w:spacing w:after="0" w:line="240" w:lineRule="auto"/>
      </w:pPr>
      <w:r>
        <w:continuationSeparator/>
      </w:r>
    </w:p>
  </w:footnote>
  <w:footnote w:id="1">
    <w:p w:rsidR="005A0F5C" w:rsidRPr="00F66CF4" w:rsidRDefault="005A0F5C">
      <w:pPr>
        <w:pStyle w:val="FootnoteText"/>
        <w:rPr>
          <w:lang w:val="cs-CZ"/>
        </w:rPr>
      </w:pPr>
      <w:r>
        <w:rPr>
          <w:rStyle w:val="FootnoteReference"/>
        </w:rPr>
        <w:footnoteRef/>
      </w:r>
      <w:r>
        <w:t xml:space="preserve"> </w:t>
      </w:r>
      <w:r w:rsidRPr="001F7107">
        <w:rPr>
          <w:i/>
          <w:lang w:val="cs-CZ"/>
        </w:rPr>
        <w:t>„Návrh rozšiřuje okruh osob, které mohou zjednodušeným způsobem nabýt státní občanství České republiky, a to v porovnání se zákony č. 88/1990 Sb. a č. 193/1999 Sb., které představovaly jistou formu státoobčanské rehabilitace a týkaly se pouze některých osob, které české či československé státní občanství pozbyly stanoveným způsobem za totalitního režimu, tj. v letech 1948 až 1990. Toto časové omezení již návrh neobsahuje. Návrh dále nerozlišuje, na základě jakého právního titulu došlo k pozbytí státního občanství bývalého státního občana, ovšem s tou zásadní výjimkou, že návrh z možnosti zjednodušeného nabytí státního občanství České republiky vylučuje osoby, které československé státní občanství pozbyly podle ústavního dekretu č. 33/1945 Sb., a Smlouvy mezi ČSR a SSSR o Zakarpatské Ukrajině č. 186/1946 Sb.,“</w:t>
      </w:r>
      <w:r>
        <w:rPr>
          <w:lang w:val="cs-CZ"/>
        </w:rPr>
        <w:t xml:space="preserve"> Důvodová zpráva k Zákonu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3E" w:rsidRDefault="00230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3E" w:rsidRDefault="00230C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3E" w:rsidRDefault="00230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5E5D"/>
    <w:multiLevelType w:val="hybridMultilevel"/>
    <w:tmpl w:val="CE9005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4736"/>
    <w:rsid w:val="00035B35"/>
    <w:rsid w:val="000508EC"/>
    <w:rsid w:val="00072E92"/>
    <w:rsid w:val="000F7847"/>
    <w:rsid w:val="00162E7F"/>
    <w:rsid w:val="00164C5F"/>
    <w:rsid w:val="001679F8"/>
    <w:rsid w:val="001F7107"/>
    <w:rsid w:val="00204DF5"/>
    <w:rsid w:val="00230C3E"/>
    <w:rsid w:val="002653A3"/>
    <w:rsid w:val="002D02AF"/>
    <w:rsid w:val="003360E6"/>
    <w:rsid w:val="00366297"/>
    <w:rsid w:val="0039196B"/>
    <w:rsid w:val="00395A8A"/>
    <w:rsid w:val="003A3AC3"/>
    <w:rsid w:val="003D1CBE"/>
    <w:rsid w:val="00403798"/>
    <w:rsid w:val="00426AD2"/>
    <w:rsid w:val="004707D7"/>
    <w:rsid w:val="00494BAB"/>
    <w:rsid w:val="004A35B7"/>
    <w:rsid w:val="004C738D"/>
    <w:rsid w:val="004E4094"/>
    <w:rsid w:val="00507CCB"/>
    <w:rsid w:val="0053700C"/>
    <w:rsid w:val="005A0F5C"/>
    <w:rsid w:val="005D7FDD"/>
    <w:rsid w:val="005F06EA"/>
    <w:rsid w:val="00611EC1"/>
    <w:rsid w:val="006601CE"/>
    <w:rsid w:val="00686BB1"/>
    <w:rsid w:val="00697ED9"/>
    <w:rsid w:val="00742333"/>
    <w:rsid w:val="007640C6"/>
    <w:rsid w:val="007B46AB"/>
    <w:rsid w:val="007D55DC"/>
    <w:rsid w:val="0082411F"/>
    <w:rsid w:val="008253D2"/>
    <w:rsid w:val="008B0B18"/>
    <w:rsid w:val="008B2C92"/>
    <w:rsid w:val="00944736"/>
    <w:rsid w:val="00960952"/>
    <w:rsid w:val="00966DA5"/>
    <w:rsid w:val="009806F6"/>
    <w:rsid w:val="009A722D"/>
    <w:rsid w:val="00A24971"/>
    <w:rsid w:val="00A74E79"/>
    <w:rsid w:val="00A92F8A"/>
    <w:rsid w:val="00B848BB"/>
    <w:rsid w:val="00C418EA"/>
    <w:rsid w:val="00C51BB4"/>
    <w:rsid w:val="00C647E7"/>
    <w:rsid w:val="00C675A3"/>
    <w:rsid w:val="00CB693B"/>
    <w:rsid w:val="00D11D69"/>
    <w:rsid w:val="00DF7D3A"/>
    <w:rsid w:val="00E04B40"/>
    <w:rsid w:val="00E40379"/>
    <w:rsid w:val="00E4046F"/>
    <w:rsid w:val="00E750E2"/>
    <w:rsid w:val="00EA009B"/>
    <w:rsid w:val="00EE2943"/>
    <w:rsid w:val="00EE31EB"/>
    <w:rsid w:val="00F15C4D"/>
    <w:rsid w:val="00F5716F"/>
    <w:rsid w:val="00F66CF4"/>
    <w:rsid w:val="00FA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E7"/>
  </w:style>
  <w:style w:type="paragraph" w:styleId="Heading1">
    <w:name w:val="heading 1"/>
    <w:basedOn w:val="Normal"/>
    <w:next w:val="Normal"/>
    <w:link w:val="Heading1Char"/>
    <w:uiPriority w:val="9"/>
    <w:qFormat/>
    <w:rsid w:val="008B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E2"/>
    <w:rPr>
      <w:color w:val="0000FF" w:themeColor="hyperlink"/>
      <w:u w:val="single"/>
    </w:rPr>
  </w:style>
  <w:style w:type="paragraph" w:styleId="Header">
    <w:name w:val="header"/>
    <w:basedOn w:val="Normal"/>
    <w:link w:val="HeaderChar"/>
    <w:uiPriority w:val="99"/>
    <w:unhideWhenUsed/>
    <w:rsid w:val="00E7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E2"/>
  </w:style>
  <w:style w:type="paragraph" w:styleId="Footer">
    <w:name w:val="footer"/>
    <w:basedOn w:val="Normal"/>
    <w:link w:val="FooterChar"/>
    <w:uiPriority w:val="99"/>
    <w:unhideWhenUsed/>
    <w:rsid w:val="00E7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E2"/>
  </w:style>
  <w:style w:type="paragraph" w:customStyle="1" w:styleId="para">
    <w:name w:val="para"/>
    <w:basedOn w:val="Normal"/>
    <w:rsid w:val="008B0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
    <w:name w:val="go"/>
    <w:basedOn w:val="Normal"/>
    <w:rsid w:val="008B0B18"/>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8B0B18"/>
    <w:rPr>
      <w:i/>
      <w:iCs/>
    </w:rPr>
  </w:style>
  <w:style w:type="character" w:customStyle="1" w:styleId="Heading1Char">
    <w:name w:val="Heading 1 Char"/>
    <w:basedOn w:val="DefaultParagraphFont"/>
    <w:link w:val="Heading1"/>
    <w:uiPriority w:val="9"/>
    <w:rsid w:val="008B0B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E92"/>
    <w:pPr>
      <w:ind w:left="720"/>
      <w:contextualSpacing/>
    </w:pPr>
  </w:style>
  <w:style w:type="paragraph" w:styleId="BalloonText">
    <w:name w:val="Balloon Text"/>
    <w:basedOn w:val="Normal"/>
    <w:link w:val="BalloonTextChar"/>
    <w:uiPriority w:val="99"/>
    <w:semiHidden/>
    <w:unhideWhenUsed/>
    <w:rsid w:val="00F6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F4"/>
    <w:rPr>
      <w:rFonts w:ascii="Tahoma" w:hAnsi="Tahoma" w:cs="Tahoma"/>
      <w:sz w:val="16"/>
      <w:szCs w:val="16"/>
    </w:rPr>
  </w:style>
  <w:style w:type="paragraph" w:styleId="FootnoteText">
    <w:name w:val="footnote text"/>
    <w:basedOn w:val="Normal"/>
    <w:link w:val="FootnoteTextChar"/>
    <w:uiPriority w:val="99"/>
    <w:semiHidden/>
    <w:unhideWhenUsed/>
    <w:rsid w:val="00F66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CF4"/>
    <w:rPr>
      <w:sz w:val="20"/>
      <w:szCs w:val="20"/>
    </w:rPr>
  </w:style>
  <w:style w:type="character" w:styleId="FootnoteReference">
    <w:name w:val="footnote reference"/>
    <w:basedOn w:val="DefaultParagraphFont"/>
    <w:uiPriority w:val="99"/>
    <w:semiHidden/>
    <w:unhideWhenUsed/>
    <w:rsid w:val="00F66CF4"/>
    <w:rPr>
      <w:vertAlign w:val="superscript"/>
    </w:rPr>
  </w:style>
  <w:style w:type="character" w:styleId="CommentReference">
    <w:name w:val="annotation reference"/>
    <w:basedOn w:val="DefaultParagraphFont"/>
    <w:uiPriority w:val="99"/>
    <w:semiHidden/>
    <w:unhideWhenUsed/>
    <w:rsid w:val="00426AD2"/>
    <w:rPr>
      <w:sz w:val="16"/>
      <w:szCs w:val="16"/>
    </w:rPr>
  </w:style>
  <w:style w:type="paragraph" w:styleId="CommentText">
    <w:name w:val="annotation text"/>
    <w:basedOn w:val="Normal"/>
    <w:link w:val="CommentTextChar"/>
    <w:uiPriority w:val="99"/>
    <w:semiHidden/>
    <w:unhideWhenUsed/>
    <w:rsid w:val="00426AD2"/>
    <w:pPr>
      <w:spacing w:line="240" w:lineRule="auto"/>
    </w:pPr>
    <w:rPr>
      <w:sz w:val="20"/>
      <w:szCs w:val="20"/>
    </w:rPr>
  </w:style>
  <w:style w:type="character" w:customStyle="1" w:styleId="CommentTextChar">
    <w:name w:val="Comment Text Char"/>
    <w:basedOn w:val="DefaultParagraphFont"/>
    <w:link w:val="CommentText"/>
    <w:uiPriority w:val="99"/>
    <w:semiHidden/>
    <w:rsid w:val="00426AD2"/>
    <w:rPr>
      <w:sz w:val="20"/>
      <w:szCs w:val="20"/>
    </w:rPr>
  </w:style>
  <w:style w:type="paragraph" w:styleId="CommentSubject">
    <w:name w:val="annotation subject"/>
    <w:basedOn w:val="CommentText"/>
    <w:next w:val="CommentText"/>
    <w:link w:val="CommentSubjectChar"/>
    <w:uiPriority w:val="99"/>
    <w:semiHidden/>
    <w:unhideWhenUsed/>
    <w:rsid w:val="00426AD2"/>
    <w:rPr>
      <w:b/>
      <w:bCs/>
    </w:rPr>
  </w:style>
  <w:style w:type="character" w:customStyle="1" w:styleId="CommentSubjectChar">
    <w:name w:val="Comment Subject Char"/>
    <w:basedOn w:val="CommentTextChar"/>
    <w:link w:val="CommentSubject"/>
    <w:uiPriority w:val="99"/>
    <w:semiHidden/>
    <w:rsid w:val="00426A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025555">
      <w:bodyDiv w:val="1"/>
      <w:marLeft w:val="0"/>
      <w:marRight w:val="0"/>
      <w:marTop w:val="0"/>
      <w:marBottom w:val="0"/>
      <w:divBdr>
        <w:top w:val="none" w:sz="0" w:space="0" w:color="auto"/>
        <w:left w:val="none" w:sz="0" w:space="0" w:color="auto"/>
        <w:bottom w:val="none" w:sz="0" w:space="0" w:color="auto"/>
        <w:right w:val="none" w:sz="0" w:space="0" w:color="auto"/>
      </w:divBdr>
    </w:div>
    <w:div w:id="553858320">
      <w:bodyDiv w:val="1"/>
      <w:marLeft w:val="0"/>
      <w:marRight w:val="0"/>
      <w:marTop w:val="0"/>
      <w:marBottom w:val="0"/>
      <w:divBdr>
        <w:top w:val="none" w:sz="0" w:space="0" w:color="auto"/>
        <w:left w:val="none" w:sz="0" w:space="0" w:color="auto"/>
        <w:bottom w:val="none" w:sz="0" w:space="0" w:color="auto"/>
        <w:right w:val="none" w:sz="0" w:space="0" w:color="auto"/>
      </w:divBdr>
    </w:div>
    <w:div w:id="1028605057">
      <w:bodyDiv w:val="1"/>
      <w:marLeft w:val="0"/>
      <w:marRight w:val="0"/>
      <w:marTop w:val="0"/>
      <w:marBottom w:val="0"/>
      <w:divBdr>
        <w:top w:val="none" w:sz="0" w:space="0" w:color="auto"/>
        <w:left w:val="none" w:sz="0" w:space="0" w:color="auto"/>
        <w:bottom w:val="none" w:sz="0" w:space="0" w:color="auto"/>
        <w:right w:val="none" w:sz="0" w:space="0" w:color="auto"/>
      </w:divBdr>
    </w:div>
    <w:div w:id="21446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vanec@fas.harvar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A7BCB-7B93-43CB-A9D3-43A457AB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Suez Energy North America</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Ch</dc:creator>
  <cp:lastModifiedBy>P Ch</cp:lastModifiedBy>
  <cp:revision>2</cp:revision>
  <dcterms:created xsi:type="dcterms:W3CDTF">2014-01-20T03:51:00Z</dcterms:created>
  <dcterms:modified xsi:type="dcterms:W3CDTF">2014-01-20T03:51:00Z</dcterms:modified>
</cp:coreProperties>
</file>